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68C1DC" w14:textId="74083733" w:rsidR="00B964DE" w:rsidRDefault="002248BC">
      <w:pPr>
        <w:spacing w:after="0" w:line="240" w:lineRule="auto"/>
        <w:jc w:val="both"/>
        <w:rPr>
          <w:rFonts w:ascii="Georgia" w:eastAsia="Georgia" w:hAnsi="Georgia" w:cs="Georgia"/>
          <w:b/>
          <w:sz w:val="24"/>
          <w:szCs w:val="24"/>
        </w:rPr>
      </w:pPr>
      <w:r>
        <w:rPr>
          <w:noProof/>
        </w:rPr>
        <mc:AlternateContent>
          <mc:Choice Requires="wps">
            <w:drawing>
              <wp:anchor distT="0" distB="0" distL="114300" distR="114300" simplePos="0" relativeHeight="251657215" behindDoc="0" locked="0" layoutInCell="1" hidden="0" allowOverlap="1" wp14:anchorId="26ED70E2" wp14:editId="7CE01735">
                <wp:simplePos x="0" y="0"/>
                <wp:positionH relativeFrom="page">
                  <wp:posOffset>-62353</wp:posOffset>
                </wp:positionH>
                <wp:positionV relativeFrom="paragraph">
                  <wp:posOffset>-228648</wp:posOffset>
                </wp:positionV>
                <wp:extent cx="7785100" cy="723900"/>
                <wp:effectExtent l="0" t="0" r="6350" b="0"/>
                <wp:wrapNone/>
                <wp:docPr id="3" name="Rectangle 3"/>
                <wp:cNvGraphicFramePr/>
                <a:graphic xmlns:a="http://schemas.openxmlformats.org/drawingml/2006/main">
                  <a:graphicData uri="http://schemas.microsoft.com/office/word/2010/wordprocessingShape">
                    <wps:wsp>
                      <wps:cNvSpPr/>
                      <wps:spPr>
                        <a:xfrm>
                          <a:off x="0" y="0"/>
                          <a:ext cx="7785100" cy="723900"/>
                        </a:xfrm>
                        <a:prstGeom prst="rect">
                          <a:avLst/>
                        </a:prstGeom>
                        <a:solidFill>
                          <a:srgbClr val="A5A5A5"/>
                        </a:solidFill>
                        <a:ln>
                          <a:noFill/>
                        </a:ln>
                      </wps:spPr>
                      <wps:txbx>
                        <w:txbxContent>
                          <w:p w14:paraId="6BB9A1A0" w14:textId="77777777" w:rsidR="00B964DE" w:rsidRDefault="00E77065">
                            <w:pPr>
                              <w:spacing w:before="240" w:after="0" w:line="275" w:lineRule="auto"/>
                              <w:textDirection w:val="btLr"/>
                            </w:pPr>
                            <w:r>
                              <w:rPr>
                                <w:rFonts w:ascii="Georgia" w:eastAsia="Georgia" w:hAnsi="Georgia" w:cs="Georgia"/>
                                <w:sz w:val="44"/>
                              </w:rPr>
                              <w:tab/>
                            </w:r>
                            <w:r>
                              <w:rPr>
                                <w:rFonts w:ascii="Georgia" w:eastAsia="Georgia" w:hAnsi="Georgia" w:cs="Georgia"/>
                                <w:sz w:val="44"/>
                              </w:rPr>
                              <w:tab/>
                            </w:r>
                            <w:r>
                              <w:rPr>
                                <w:rFonts w:ascii="Georgia" w:eastAsia="Georgia" w:hAnsi="Georgia" w:cs="Georgia"/>
                                <w:sz w:val="44"/>
                              </w:rPr>
                              <w:tab/>
                              <w:t xml:space="preserve">   </w:t>
                            </w:r>
                            <w:r>
                              <w:rPr>
                                <w:rFonts w:ascii="Georgia" w:eastAsia="Georgia" w:hAnsi="Georgia" w:cs="Georgia"/>
                                <w:smallCaps/>
                                <w:color w:val="FFFFFF"/>
                                <w:sz w:val="56"/>
                              </w:rPr>
                              <w:t>Allocations Operating Documents</w:t>
                            </w:r>
                          </w:p>
                        </w:txbxContent>
                      </wps:txbx>
                      <wps:bodyPr wrap="square" lIns="91425" tIns="45700" rIns="91425" bIns="45700" anchor="t" anchorCtr="0"/>
                    </wps:wsp>
                  </a:graphicData>
                </a:graphic>
              </wp:anchor>
            </w:drawing>
          </mc:Choice>
          <mc:Fallback>
            <w:pict>
              <v:rect w14:anchorId="26ED70E2" id="Rectangle 3" o:spid="_x0000_s1026" style="position:absolute;left:0;text-align:left;margin-left:-4.9pt;margin-top:-17.95pt;width:613pt;height:57pt;z-index:25165721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" fillcolor="#a5a5a5" stroked="f">
                <v:textbox inset="91425emu,45700emu,91425emu,45700emu">
                  <w:txbxContent>
                    <w:p w14:paraId="6BB9A1A0" w14:textId="77777777" w:rsidR="00B964DE" w:rsidRDefault="00E77065">
                      <w:pPr>
                        <w:spacing w:before="240" w:after="0" w:line="275" w:lineRule="auto"/>
                        <w:textDirection w:val="btLr"/>
                      </w:pPr>
                      <w:r>
                        <w:rPr>
                          <w:rFonts w:ascii="Georgia" w:eastAsia="Georgia" w:hAnsi="Georgia" w:cs="Georgia"/>
                          <w:sz w:val="44"/>
                        </w:rPr>
                        <w:tab/>
                      </w:r>
                      <w:r>
                        <w:rPr>
                          <w:rFonts w:ascii="Georgia" w:eastAsia="Georgia" w:hAnsi="Georgia" w:cs="Georgia"/>
                          <w:sz w:val="44"/>
                        </w:rPr>
                        <w:tab/>
                      </w:r>
                      <w:r>
                        <w:rPr>
                          <w:rFonts w:ascii="Georgia" w:eastAsia="Georgia" w:hAnsi="Georgia" w:cs="Georgia"/>
                          <w:sz w:val="44"/>
                        </w:rPr>
                        <w:tab/>
                        <w:t xml:space="preserve">   </w:t>
                      </w:r>
                      <w:r>
                        <w:rPr>
                          <w:rFonts w:ascii="Georgia" w:eastAsia="Georgia" w:hAnsi="Georgia" w:cs="Georgia"/>
                          <w:smallCaps/>
                          <w:color w:val="FFFFFF"/>
                          <w:sz w:val="56"/>
                        </w:rPr>
                        <w:t>Allocations Operating Documents</w:t>
                      </w:r>
                    </w:p>
                  </w:txbxContent>
                </v:textbox>
                <w10:wrap anchorx="page"/>
              </v:rect>
            </w:pict>
          </mc:Fallback>
        </mc:AlternateContent>
      </w:r>
      <w:r w:rsidR="006B4366">
        <w:rPr>
          <w:noProof/>
        </w:rPr>
        <w:drawing>
          <wp:anchor distT="0" distB="0" distL="114300" distR="114300" simplePos="0" relativeHeight="251658240" behindDoc="0" locked="0" layoutInCell="1" allowOverlap="1" wp14:anchorId="68F0FE5E" wp14:editId="7A3AA652">
            <wp:simplePos x="0" y="0"/>
            <wp:positionH relativeFrom="page">
              <wp:posOffset>57150</wp:posOffset>
            </wp:positionH>
            <wp:positionV relativeFrom="paragraph">
              <wp:posOffset>-590550</wp:posOffset>
            </wp:positionV>
            <wp:extent cx="1419225" cy="1419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A-colorlogone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953B83">
        <w:rPr>
          <w:noProof/>
        </w:rPr>
        <mc:AlternateContent>
          <mc:Choice Requires="wps">
            <w:drawing>
              <wp:anchor distT="0" distB="0" distL="114300" distR="114300" simplePos="0" relativeHeight="251656190" behindDoc="0" locked="0" layoutInCell="1" hidden="0" allowOverlap="1" wp14:anchorId="018DCEA6" wp14:editId="189BD958">
                <wp:simplePos x="0" y="0"/>
                <wp:positionH relativeFrom="page">
                  <wp:align>left</wp:align>
                </wp:positionH>
                <wp:positionV relativeFrom="paragraph">
                  <wp:posOffset>-314325</wp:posOffset>
                </wp:positionV>
                <wp:extent cx="7785100" cy="853440"/>
                <wp:effectExtent l="0" t="0" r="6350" b="3810"/>
                <wp:wrapNone/>
                <wp:docPr id="2" name="Rectangle 2"/>
                <wp:cNvGraphicFramePr/>
                <a:graphic xmlns:a="http://schemas.openxmlformats.org/drawingml/2006/main">
                  <a:graphicData uri="http://schemas.microsoft.com/office/word/2010/wordprocessingShape">
                    <wps:wsp>
                      <wps:cNvSpPr/>
                      <wps:spPr>
                        <a:xfrm>
                          <a:off x="0" y="0"/>
                          <a:ext cx="7785100" cy="853440"/>
                        </a:xfrm>
                        <a:prstGeom prst="rect">
                          <a:avLst/>
                        </a:prstGeom>
                        <a:solidFill>
                          <a:srgbClr val="990033"/>
                        </a:solidFill>
                        <a:ln>
                          <a:noFill/>
                        </a:ln>
                      </wps:spPr>
                      <wps:txbx>
                        <w:txbxContent>
                          <w:p w14:paraId="234A738B" w14:textId="77777777" w:rsidR="00B964DE" w:rsidRDefault="00B964DE">
                            <w:pPr>
                              <w:spacing w:line="275"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018DCEA6" id="Rectangle 2" o:spid="_x0000_s1027" style="position:absolute;left:0;text-align:left;margin-left:0;margin-top:-24.7pt;width:613pt;height:67.2pt;z-index:25165619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" fillcolor="#903" stroked="f">
                <v:textbox inset="91425emu,45700emu,91425emu,45700emu">
                  <w:txbxContent>
                    <w:p w14:paraId="234A738B" w14:textId="77777777" w:rsidR="00B964DE" w:rsidRDefault="00B964DE">
                      <w:pPr>
                        <w:spacing w:line="275" w:lineRule="auto"/>
                        <w:textDirection w:val="btLr"/>
                      </w:pPr>
                    </w:p>
                  </w:txbxContent>
                </v:textbox>
                <w10:wrap anchorx="page"/>
              </v:rect>
            </w:pict>
          </mc:Fallback>
        </mc:AlternateContent>
      </w:r>
      <w:r w:rsidR="006B4366">
        <w:rPr>
          <w:noProof/>
        </w:rPr>
        <w:t>00</w:t>
      </w:r>
    </w:p>
    <w:p w14:paraId="11E1BEE3" w14:textId="7F8858B7" w:rsidR="00B964DE" w:rsidRDefault="00B964DE">
      <w:pPr>
        <w:spacing w:after="0" w:line="240" w:lineRule="auto"/>
        <w:jc w:val="both"/>
        <w:rPr>
          <w:rFonts w:ascii="Georgia" w:eastAsia="Georgia" w:hAnsi="Georgia" w:cs="Georgia"/>
          <w:b/>
          <w:sz w:val="24"/>
          <w:szCs w:val="24"/>
        </w:rPr>
      </w:pPr>
    </w:p>
    <w:p w14:paraId="1C64B327" w14:textId="07D32D34" w:rsidR="00B964DE" w:rsidRDefault="00B964DE">
      <w:pPr>
        <w:spacing w:after="0" w:line="240" w:lineRule="auto"/>
        <w:jc w:val="both"/>
        <w:rPr>
          <w:rFonts w:ascii="Georgia" w:eastAsia="Georgia" w:hAnsi="Georgia" w:cs="Georgia"/>
          <w:b/>
          <w:sz w:val="24"/>
          <w:szCs w:val="24"/>
        </w:rPr>
      </w:pPr>
    </w:p>
    <w:p w14:paraId="5E39AAD8" w14:textId="366DFA12" w:rsidR="00B964DE" w:rsidRDefault="00B964DE">
      <w:pPr>
        <w:spacing w:after="0" w:line="240" w:lineRule="auto"/>
        <w:jc w:val="both"/>
        <w:rPr>
          <w:rFonts w:ascii="Georgia" w:eastAsia="Georgia" w:hAnsi="Georgia" w:cs="Georgia"/>
          <w:b/>
          <w:sz w:val="24"/>
          <w:szCs w:val="24"/>
        </w:rPr>
      </w:pPr>
    </w:p>
    <w:p w14:paraId="655C0BD7" w14:textId="3C4A2BBC" w:rsidR="00B964DE" w:rsidRDefault="00B964DE">
      <w:pPr>
        <w:spacing w:after="0" w:line="240" w:lineRule="auto"/>
        <w:jc w:val="both"/>
        <w:rPr>
          <w:rFonts w:ascii="Georgia" w:eastAsia="Georgia" w:hAnsi="Georgia" w:cs="Georgia"/>
          <w:b/>
          <w:sz w:val="24"/>
          <w:szCs w:val="24"/>
        </w:rPr>
      </w:pPr>
    </w:p>
    <w:p w14:paraId="173F1C1D" w14:textId="77777777" w:rsidR="00B964DE" w:rsidRDefault="00E77065">
      <w:pPr>
        <w:spacing w:after="0" w:line="240" w:lineRule="auto"/>
        <w:jc w:val="both"/>
        <w:rPr>
          <w:rFonts w:ascii="Georgia" w:eastAsia="Georgia" w:hAnsi="Georgia" w:cs="Georgia"/>
          <w:b/>
          <w:smallCaps/>
          <w:color w:val="95070A"/>
          <w:sz w:val="24"/>
          <w:szCs w:val="24"/>
        </w:rPr>
      </w:pPr>
      <w:r>
        <w:rPr>
          <w:rFonts w:ascii="Georgia" w:eastAsia="Georgia" w:hAnsi="Georgia" w:cs="Georgia"/>
          <w:b/>
          <w:smallCaps/>
          <w:color w:val="95070A"/>
          <w:sz w:val="24"/>
          <w:szCs w:val="24"/>
        </w:rPr>
        <w:t xml:space="preserve">Article I. </w:t>
      </w:r>
      <w:r>
        <w:rPr>
          <w:rFonts w:ascii="Georgia" w:eastAsia="Georgia" w:hAnsi="Georgia" w:cs="Georgia"/>
          <w:b/>
          <w:color w:val="802627"/>
          <w:sz w:val="24"/>
          <w:szCs w:val="24"/>
        </w:rPr>
        <w:t xml:space="preserve">NAME, DEFINITION AND FUNCTION </w:t>
      </w:r>
    </w:p>
    <w:p w14:paraId="6B263250" w14:textId="77777777" w:rsidR="00B964DE" w:rsidRDefault="00B964DE">
      <w:pPr>
        <w:spacing w:after="0" w:line="240" w:lineRule="auto"/>
        <w:jc w:val="both"/>
        <w:rPr>
          <w:rFonts w:ascii="Georgia" w:eastAsia="Georgia" w:hAnsi="Georgia" w:cs="Georgia"/>
          <w:b/>
          <w:sz w:val="24"/>
          <w:szCs w:val="24"/>
        </w:rPr>
      </w:pPr>
    </w:p>
    <w:p w14:paraId="33652697"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I:</w:t>
      </w:r>
      <w:r>
        <w:rPr>
          <w:rFonts w:ascii="Georgia" w:eastAsia="Georgia" w:hAnsi="Georgia" w:cs="Georgia"/>
          <w:sz w:val="24"/>
          <w:szCs w:val="24"/>
        </w:rPr>
        <w:t xml:space="preserve"> Name</w:t>
      </w:r>
      <w:r>
        <w:rPr>
          <w:rFonts w:ascii="MS Mincho" w:eastAsia="MS Mincho" w:hAnsi="MS Mincho" w:cs="MS Mincho"/>
          <w:sz w:val="24"/>
          <w:szCs w:val="24"/>
        </w:rPr>
        <w:t> </w:t>
      </w:r>
    </w:p>
    <w:p w14:paraId="4A864EB0" w14:textId="77777777" w:rsidR="00B964DE" w:rsidRDefault="00E77065">
      <w:pPr>
        <w:numPr>
          <w:ilvl w:val="0"/>
          <w:numId w:val="1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name of the committee shall be the Student Government Association Allocations Committee, hereafter referred to as “the Committee.” </w:t>
      </w:r>
    </w:p>
    <w:p w14:paraId="1D859BFE" w14:textId="77777777" w:rsidR="00B964DE" w:rsidRDefault="00B964DE">
      <w:pPr>
        <w:spacing w:after="0" w:line="240" w:lineRule="auto"/>
        <w:jc w:val="both"/>
        <w:rPr>
          <w:rFonts w:ascii="Georgia" w:eastAsia="Georgia" w:hAnsi="Georgia" w:cs="Georgia"/>
          <w:b/>
          <w:sz w:val="24"/>
          <w:szCs w:val="24"/>
        </w:rPr>
      </w:pPr>
    </w:p>
    <w:p w14:paraId="29BE21E3"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Definition</w:t>
      </w:r>
    </w:p>
    <w:p w14:paraId="7E26C74B" w14:textId="1322DF31" w:rsidR="00B964DE" w:rsidRPr="00244141" w:rsidRDefault="00E77065" w:rsidP="00810D12">
      <w:pPr>
        <w:pStyle w:val="ListParagraph"/>
        <w:numPr>
          <w:ilvl w:val="0"/>
          <w:numId w:val="20"/>
        </w:numPr>
        <w:spacing w:after="0" w:line="240" w:lineRule="auto"/>
        <w:jc w:val="both"/>
        <w:rPr>
          <w:rFonts w:ascii="Georgia" w:eastAsia="Georgia" w:hAnsi="Georgia" w:cs="Georgia"/>
          <w:sz w:val="24"/>
          <w:szCs w:val="24"/>
        </w:rPr>
      </w:pPr>
      <w:r w:rsidRPr="00244141">
        <w:rPr>
          <w:rFonts w:ascii="Georgia" w:eastAsia="Georgia" w:hAnsi="Georgia" w:cs="Georgia"/>
          <w:sz w:val="24"/>
          <w:szCs w:val="24"/>
        </w:rPr>
        <w:t xml:space="preserve">The Committee is a Student Government Association (SGA) committee which has primary jurisdiction over SGA funds. The Committee also serves as a finance review board and </w:t>
      </w:r>
      <w:r w:rsidR="000238A2" w:rsidRPr="00244141">
        <w:rPr>
          <w:rFonts w:ascii="Georgia" w:eastAsia="Georgia" w:hAnsi="Georgia" w:cs="Georgia"/>
          <w:sz w:val="24"/>
          <w:szCs w:val="24"/>
        </w:rPr>
        <w:t xml:space="preserve">is therefore </w:t>
      </w:r>
      <w:r w:rsidRPr="00244141">
        <w:rPr>
          <w:rFonts w:ascii="Georgia" w:eastAsia="Georgia" w:hAnsi="Georgia" w:cs="Georgia"/>
          <w:sz w:val="24"/>
          <w:szCs w:val="24"/>
        </w:rPr>
        <w:t>responsib</w:t>
      </w:r>
      <w:r w:rsidR="00255782" w:rsidRPr="00244141">
        <w:rPr>
          <w:rFonts w:ascii="Georgia" w:eastAsia="Georgia" w:hAnsi="Georgia" w:cs="Georgia"/>
          <w:sz w:val="24"/>
          <w:szCs w:val="24"/>
        </w:rPr>
        <w:t>le for reviewing all SGA</w:t>
      </w:r>
      <w:r w:rsidRPr="00244141">
        <w:rPr>
          <w:rFonts w:ascii="Georgia" w:eastAsia="Georgia" w:hAnsi="Georgia" w:cs="Georgia"/>
          <w:sz w:val="24"/>
          <w:szCs w:val="24"/>
        </w:rPr>
        <w:t xml:space="preserve"> expenditures. The committee is also responsible for updating the operating documents </w:t>
      </w:r>
      <w:r w:rsidR="002159F1" w:rsidRPr="00244141">
        <w:rPr>
          <w:rFonts w:ascii="Georgia" w:eastAsia="Georgia" w:hAnsi="Georgia" w:cs="Georgia"/>
          <w:sz w:val="24"/>
          <w:szCs w:val="24"/>
        </w:rPr>
        <w:t xml:space="preserve">as they pertain to the function of the Allocations Committee </w:t>
      </w:r>
      <w:r w:rsidRPr="00244141">
        <w:rPr>
          <w:rFonts w:ascii="Georgia" w:eastAsia="Georgia" w:hAnsi="Georgia" w:cs="Georgia"/>
          <w:sz w:val="24"/>
          <w:szCs w:val="24"/>
        </w:rPr>
        <w:t>on a</w:t>
      </w:r>
      <w:r w:rsidR="00C87A93" w:rsidRPr="00244141">
        <w:rPr>
          <w:rFonts w:ascii="Georgia" w:eastAsia="Georgia" w:hAnsi="Georgia" w:cs="Georgia"/>
          <w:sz w:val="24"/>
          <w:szCs w:val="24"/>
        </w:rPr>
        <w:t>n as</w:t>
      </w:r>
      <w:r w:rsidRPr="00244141">
        <w:rPr>
          <w:rFonts w:ascii="Georgia" w:eastAsia="Georgia" w:hAnsi="Georgia" w:cs="Georgia"/>
          <w:sz w:val="24"/>
          <w:szCs w:val="24"/>
        </w:rPr>
        <w:t xml:space="preserve"> need</w:t>
      </w:r>
      <w:r w:rsidR="00C87A93" w:rsidRPr="00244141">
        <w:rPr>
          <w:rFonts w:ascii="Georgia" w:eastAsia="Georgia" w:hAnsi="Georgia" w:cs="Georgia"/>
          <w:sz w:val="24"/>
          <w:szCs w:val="24"/>
        </w:rPr>
        <w:t>ed</w:t>
      </w:r>
      <w:r w:rsidRPr="00244141">
        <w:rPr>
          <w:rFonts w:ascii="Georgia" w:eastAsia="Georgia" w:hAnsi="Georgia" w:cs="Georgia"/>
          <w:sz w:val="24"/>
          <w:szCs w:val="24"/>
        </w:rPr>
        <w:t xml:space="preserve"> basis.</w:t>
      </w:r>
    </w:p>
    <w:p w14:paraId="30B8938A" w14:textId="77777777" w:rsidR="00B964DE" w:rsidRDefault="00B964DE">
      <w:pPr>
        <w:spacing w:after="0" w:line="240" w:lineRule="auto"/>
        <w:jc w:val="both"/>
        <w:rPr>
          <w:rFonts w:ascii="Georgia" w:eastAsia="Georgia" w:hAnsi="Georgia" w:cs="Georgia"/>
          <w:b/>
          <w:sz w:val="24"/>
          <w:szCs w:val="24"/>
        </w:rPr>
      </w:pPr>
    </w:p>
    <w:p w14:paraId="3400E263"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3.</w:t>
      </w:r>
      <w:r>
        <w:rPr>
          <w:rFonts w:ascii="Georgia" w:eastAsia="Georgia" w:hAnsi="Georgia" w:cs="Georgia"/>
          <w:sz w:val="24"/>
          <w:szCs w:val="24"/>
        </w:rPr>
        <w:t xml:space="preserve"> Function</w:t>
      </w:r>
      <w:r>
        <w:rPr>
          <w:rFonts w:ascii="MS Mincho" w:eastAsia="MS Mincho" w:hAnsi="MS Mincho" w:cs="MS Mincho"/>
          <w:sz w:val="24"/>
          <w:szCs w:val="24"/>
        </w:rPr>
        <w:t> </w:t>
      </w:r>
    </w:p>
    <w:p w14:paraId="20F9ADDC" w14:textId="77777777" w:rsidR="00B964DE" w:rsidRDefault="00E77065">
      <w:pPr>
        <w:numPr>
          <w:ilvl w:val="0"/>
          <w:numId w:val="16"/>
        </w:numPr>
        <w:spacing w:after="0" w:line="240" w:lineRule="auto"/>
        <w:contextualSpacing/>
        <w:jc w:val="both"/>
        <w:rPr>
          <w:sz w:val="24"/>
          <w:szCs w:val="24"/>
        </w:rPr>
      </w:pPr>
      <w:r>
        <w:rPr>
          <w:rFonts w:ascii="Georgia" w:eastAsia="Georgia" w:hAnsi="Georgia" w:cs="Georgia"/>
          <w:sz w:val="24"/>
          <w:szCs w:val="24"/>
        </w:rPr>
        <w:t>The primary function of the Committee is to approve or disapprove of the distribution of</w:t>
      </w:r>
      <w:r>
        <w:rPr>
          <w:rFonts w:ascii="Georgia" w:eastAsia="Georgia" w:hAnsi="Georgia" w:cs="Georgia"/>
          <w:color w:val="FF00FF"/>
          <w:sz w:val="24"/>
          <w:szCs w:val="24"/>
        </w:rPr>
        <w:t xml:space="preserve"> </w:t>
      </w:r>
      <w:r>
        <w:rPr>
          <w:rFonts w:ascii="Georgia" w:eastAsia="Georgia" w:hAnsi="Georgia" w:cs="Georgia"/>
          <w:sz w:val="24"/>
          <w:szCs w:val="24"/>
        </w:rPr>
        <w:t xml:space="preserve">funds from the co-sponsorship, conference sponsorship, academic organization and student organization funds and to establish criteria for the distribution of such funds. </w:t>
      </w:r>
    </w:p>
    <w:p w14:paraId="258F85C0" w14:textId="77777777" w:rsidR="00B964DE" w:rsidRDefault="00E77065">
      <w:pPr>
        <w:numPr>
          <w:ilvl w:val="0"/>
          <w:numId w:val="16"/>
        </w:numPr>
        <w:spacing w:after="0" w:line="240" w:lineRule="auto"/>
        <w:contextualSpacing/>
        <w:jc w:val="both"/>
        <w:rPr>
          <w:sz w:val="24"/>
          <w:szCs w:val="24"/>
        </w:rPr>
      </w:pPr>
      <w:r>
        <w:rPr>
          <w:rFonts w:ascii="Georgia" w:eastAsia="Georgia" w:hAnsi="Georgia" w:cs="Georgia"/>
          <w:sz w:val="24"/>
          <w:szCs w:val="24"/>
        </w:rPr>
        <w:t>The Committee is also responsible for reviewing the spending of allocated SGA funds and to alert the Senate of any possible mismanagement of those funds.</w:t>
      </w:r>
    </w:p>
    <w:p w14:paraId="4F5040FE" w14:textId="77777777" w:rsidR="00B964DE" w:rsidRDefault="00B964DE">
      <w:pPr>
        <w:spacing w:after="0" w:line="240" w:lineRule="auto"/>
        <w:jc w:val="both"/>
        <w:rPr>
          <w:rFonts w:ascii="Georgia" w:eastAsia="Georgia" w:hAnsi="Georgia" w:cs="Georgia"/>
          <w:sz w:val="24"/>
          <w:szCs w:val="24"/>
        </w:rPr>
      </w:pPr>
    </w:p>
    <w:p w14:paraId="54DA253E" w14:textId="77777777" w:rsidR="00B964DE" w:rsidRDefault="00B964DE">
      <w:pPr>
        <w:spacing w:after="0" w:line="240" w:lineRule="auto"/>
        <w:jc w:val="both"/>
        <w:rPr>
          <w:rFonts w:ascii="Georgia" w:eastAsia="Georgia" w:hAnsi="Georgia" w:cs="Georgia"/>
          <w:sz w:val="24"/>
          <w:szCs w:val="24"/>
        </w:rPr>
      </w:pPr>
    </w:p>
    <w:p w14:paraId="4FD3949D" w14:textId="77777777" w:rsidR="00B964DE" w:rsidRDefault="00E77065">
      <w:pPr>
        <w:spacing w:after="0" w:line="240" w:lineRule="auto"/>
        <w:jc w:val="both"/>
        <w:rPr>
          <w:rFonts w:ascii="Georgia" w:eastAsia="Georgia" w:hAnsi="Georgia" w:cs="Georgia"/>
          <w:b/>
          <w:smallCaps/>
          <w:color w:val="95070A"/>
          <w:sz w:val="24"/>
          <w:szCs w:val="24"/>
        </w:rPr>
      </w:pPr>
      <w:r>
        <w:rPr>
          <w:rFonts w:ascii="Georgia" w:eastAsia="Georgia" w:hAnsi="Georgia" w:cs="Georgia"/>
          <w:b/>
          <w:smallCaps/>
          <w:color w:val="95070A"/>
          <w:sz w:val="24"/>
          <w:szCs w:val="24"/>
        </w:rPr>
        <w:t>Article II.  Membership</w:t>
      </w:r>
    </w:p>
    <w:p w14:paraId="02F923C1" w14:textId="77777777" w:rsidR="00B964DE" w:rsidRDefault="00B964DE">
      <w:pPr>
        <w:spacing w:after="0" w:line="240" w:lineRule="auto"/>
        <w:jc w:val="both"/>
        <w:rPr>
          <w:rFonts w:ascii="Georgia" w:eastAsia="Georgia" w:hAnsi="Georgia" w:cs="Georgia"/>
          <w:b/>
          <w:smallCaps/>
          <w:color w:val="95070A"/>
          <w:sz w:val="24"/>
          <w:szCs w:val="24"/>
        </w:rPr>
      </w:pPr>
    </w:p>
    <w:p w14:paraId="2ADD58FD" w14:textId="50E45346" w:rsidR="00B964DE" w:rsidRPr="0057538E" w:rsidRDefault="00E77065" w:rsidP="0057538E">
      <w:pPr>
        <w:spacing w:after="0" w:line="240" w:lineRule="auto"/>
        <w:jc w:val="both"/>
        <w:rPr>
          <w:rFonts w:ascii="Georgia" w:eastAsia="Georgia" w:hAnsi="Georgia" w:cs="Georgia"/>
          <w:color w:val="000000" w:themeColor="text1"/>
          <w:sz w:val="24"/>
          <w:szCs w:val="24"/>
        </w:rPr>
      </w:pPr>
      <w:r w:rsidRPr="0057538E">
        <w:rPr>
          <w:rFonts w:ascii="Georgia" w:eastAsia="Georgia" w:hAnsi="Georgia" w:cs="Georgia"/>
          <w:b/>
          <w:color w:val="000000" w:themeColor="text1"/>
          <w:sz w:val="24"/>
          <w:szCs w:val="24"/>
        </w:rPr>
        <w:t>Section 1.</w:t>
      </w:r>
      <w:r w:rsidR="0057538E">
        <w:rPr>
          <w:rFonts w:ascii="Georgia" w:eastAsia="Georgia" w:hAnsi="Georgia" w:cs="Georgia"/>
          <w:color w:val="000000" w:themeColor="text1"/>
          <w:sz w:val="24"/>
          <w:szCs w:val="24"/>
        </w:rPr>
        <w:t xml:space="preserve"> </w:t>
      </w:r>
      <w:ins w:id="0" w:author="Matthew Ghan" w:date="2017-09-08T03:33:00Z">
        <w:r w:rsidRPr="0057538E">
          <w:rPr>
            <w:rFonts w:ascii="Georgia" w:eastAsia="Georgia" w:hAnsi="Georgia" w:cs="Georgia"/>
            <w:color w:val="000000" w:themeColor="text1"/>
            <w:sz w:val="24"/>
            <w:szCs w:val="24"/>
          </w:rPr>
          <w:t>The committee shall consist of</w:t>
        </w:r>
      </w:ins>
      <w:r w:rsidRPr="0057538E">
        <w:rPr>
          <w:rFonts w:ascii="Georgia" w:eastAsia="Georgia" w:hAnsi="Georgia" w:cs="Georgia"/>
          <w:color w:val="000000" w:themeColor="text1"/>
          <w:sz w:val="24"/>
          <w:szCs w:val="24"/>
        </w:rPr>
        <w:t xml:space="preserve"> </w:t>
      </w:r>
      <w:r w:rsidR="008B0FB5">
        <w:rPr>
          <w:rFonts w:ascii="Georgia" w:eastAsia="Georgia" w:hAnsi="Georgia" w:cs="Georgia"/>
          <w:color w:val="000000" w:themeColor="text1"/>
          <w:sz w:val="24"/>
          <w:szCs w:val="24"/>
        </w:rPr>
        <w:t xml:space="preserve">at least </w:t>
      </w:r>
      <w:r w:rsidRPr="0057538E">
        <w:rPr>
          <w:rFonts w:ascii="Georgia" w:eastAsia="Georgia" w:hAnsi="Georgia" w:cs="Georgia"/>
          <w:color w:val="000000" w:themeColor="text1"/>
          <w:sz w:val="24"/>
          <w:szCs w:val="24"/>
        </w:rPr>
        <w:t xml:space="preserve">five (5) duly sworn Senators, one who shall serve in the capacity of Chair. At </w:t>
      </w:r>
      <w:ins w:id="1" w:author="Matthew Ghan" w:date="2017-09-08T03:33:00Z">
        <w:r w:rsidRPr="0057538E">
          <w:rPr>
            <w:rFonts w:ascii="Georgia" w:eastAsia="Georgia" w:hAnsi="Georgia" w:cs="Georgia"/>
            <w:color w:val="000000" w:themeColor="text1"/>
            <w:sz w:val="24"/>
            <w:szCs w:val="24"/>
          </w:rPr>
          <w:t>l</w:t>
        </w:r>
      </w:ins>
      <w:r w:rsidRPr="0057538E">
        <w:rPr>
          <w:rFonts w:ascii="Georgia" w:eastAsia="Georgia" w:hAnsi="Georgia" w:cs="Georgia"/>
          <w:color w:val="000000" w:themeColor="text1"/>
          <w:sz w:val="24"/>
          <w:szCs w:val="24"/>
        </w:rPr>
        <w:t xml:space="preserve">east one (1) member must be a Student Organizations Senator. The SGA Director of Finance shall serve on the Committee as a non-voting, ex-officio member. </w:t>
      </w:r>
    </w:p>
    <w:p w14:paraId="77976355" w14:textId="77777777" w:rsidR="00B964DE" w:rsidRDefault="00B964DE">
      <w:pPr>
        <w:spacing w:after="0" w:line="240" w:lineRule="auto"/>
        <w:jc w:val="both"/>
        <w:rPr>
          <w:rFonts w:ascii="Georgia" w:eastAsia="Georgia" w:hAnsi="Georgia" w:cs="Georgia"/>
          <w:sz w:val="24"/>
          <w:szCs w:val="24"/>
        </w:rPr>
      </w:pPr>
    </w:p>
    <w:p w14:paraId="05CAA938" w14:textId="77777777" w:rsidR="00B964DE" w:rsidRPr="00C47BD3" w:rsidRDefault="00B964DE">
      <w:pPr>
        <w:spacing w:after="0" w:line="240" w:lineRule="auto"/>
        <w:jc w:val="both"/>
        <w:rPr>
          <w:rFonts w:ascii="Georgia" w:eastAsia="Georgia" w:hAnsi="Georgia" w:cs="Georgia"/>
          <w:sz w:val="24"/>
          <w:szCs w:val="24"/>
        </w:rPr>
      </w:pPr>
    </w:p>
    <w:p w14:paraId="4ACA8E34" w14:textId="77777777" w:rsidR="00B964DE" w:rsidRPr="00C47BD3" w:rsidRDefault="00E77065">
      <w:pPr>
        <w:spacing w:after="0" w:line="240" w:lineRule="auto"/>
        <w:jc w:val="both"/>
        <w:rPr>
          <w:rFonts w:ascii="Georgia" w:eastAsia="Georgia" w:hAnsi="Georgia" w:cs="Georgia"/>
          <w:b/>
          <w:color w:val="802627"/>
          <w:sz w:val="24"/>
          <w:szCs w:val="24"/>
        </w:rPr>
      </w:pPr>
      <w:r w:rsidRPr="00C47BD3">
        <w:rPr>
          <w:rFonts w:ascii="Georgia" w:eastAsia="Georgia" w:hAnsi="Georgia" w:cs="Georgia"/>
          <w:b/>
          <w:smallCaps/>
          <w:color w:val="95070A"/>
          <w:sz w:val="24"/>
          <w:szCs w:val="24"/>
        </w:rPr>
        <w:t xml:space="preserve">Article III. </w:t>
      </w:r>
      <w:r w:rsidRPr="00C47BD3">
        <w:rPr>
          <w:rFonts w:ascii="Georgia" w:eastAsia="Georgia" w:hAnsi="Georgia" w:cs="Georgia"/>
          <w:b/>
          <w:color w:val="802627"/>
          <w:sz w:val="24"/>
          <w:szCs w:val="24"/>
        </w:rPr>
        <w:t>ADMINISTRATIVE OFFICERS OF THE COMMITTEE AND THEIR RESPONSIBILITIES</w:t>
      </w:r>
    </w:p>
    <w:p w14:paraId="57BE37F5" w14:textId="77777777" w:rsidR="00B964DE" w:rsidRPr="00C47BD3" w:rsidRDefault="00B964DE">
      <w:pPr>
        <w:spacing w:after="0" w:line="240" w:lineRule="auto"/>
        <w:jc w:val="both"/>
        <w:rPr>
          <w:rFonts w:ascii="Georgia" w:eastAsia="Georgia" w:hAnsi="Georgia" w:cs="Georgia"/>
          <w:b/>
          <w:sz w:val="24"/>
          <w:szCs w:val="24"/>
        </w:rPr>
      </w:pPr>
    </w:p>
    <w:p w14:paraId="37758E64" w14:textId="77777777" w:rsidR="00B964DE" w:rsidRPr="00C47BD3" w:rsidRDefault="00E77065">
      <w:pPr>
        <w:spacing w:after="0" w:line="240" w:lineRule="auto"/>
        <w:jc w:val="both"/>
        <w:rPr>
          <w:rFonts w:ascii="Georgia" w:eastAsia="Georgia" w:hAnsi="Georgia" w:cs="Georgia"/>
          <w:sz w:val="24"/>
          <w:szCs w:val="24"/>
        </w:rPr>
      </w:pPr>
      <w:r w:rsidRPr="00C47BD3">
        <w:rPr>
          <w:rFonts w:ascii="Georgia" w:eastAsia="Georgia" w:hAnsi="Georgia" w:cs="Georgia"/>
          <w:b/>
          <w:sz w:val="24"/>
          <w:szCs w:val="24"/>
        </w:rPr>
        <w:t>Section 1</w:t>
      </w:r>
      <w:r w:rsidRPr="00C47BD3">
        <w:rPr>
          <w:rFonts w:ascii="Georgia" w:eastAsia="Georgia" w:hAnsi="Georgia" w:cs="Georgia"/>
          <w:sz w:val="24"/>
          <w:szCs w:val="24"/>
        </w:rPr>
        <w:t>. The Chair</w:t>
      </w:r>
    </w:p>
    <w:p w14:paraId="33E46ABF" w14:textId="509AA272" w:rsidR="00B964DE" w:rsidRPr="00C47BD3" w:rsidRDefault="00E77065" w:rsidP="0057538E">
      <w:pPr>
        <w:numPr>
          <w:ilvl w:val="0"/>
          <w:numId w:val="1"/>
        </w:numPr>
        <w:spacing w:after="0" w:line="240" w:lineRule="auto"/>
        <w:contextualSpacing/>
        <w:jc w:val="both"/>
        <w:rPr>
          <w:rFonts w:ascii="Georgia" w:eastAsia="Georgia" w:hAnsi="Georgia" w:cs="Georgia"/>
          <w:sz w:val="24"/>
          <w:szCs w:val="24"/>
        </w:rPr>
      </w:pPr>
      <w:r w:rsidRPr="00C47BD3">
        <w:rPr>
          <w:rFonts w:ascii="Georgia" w:eastAsia="Georgia" w:hAnsi="Georgia" w:cs="Georgia"/>
          <w:sz w:val="24"/>
          <w:szCs w:val="24"/>
        </w:rPr>
        <w:t xml:space="preserve">Shall be selected according to Article IV, </w:t>
      </w:r>
      <w:r w:rsidRPr="00C47BD3">
        <w:rPr>
          <w:rFonts w:ascii="Georgia" w:eastAsia="Georgia" w:hAnsi="Georgia" w:cs="Georgia"/>
          <w:color w:val="000000" w:themeColor="text1"/>
          <w:sz w:val="24"/>
          <w:szCs w:val="24"/>
        </w:rPr>
        <w:t xml:space="preserve">Section 4 of the SGA </w:t>
      </w:r>
      <w:ins w:id="2" w:author="Matthew Ghan" w:date="2017-05-08T12:49:00Z">
        <w:r w:rsidRPr="00C47BD3">
          <w:rPr>
            <w:rFonts w:ascii="Georgia" w:eastAsia="Georgia" w:hAnsi="Georgia" w:cs="Georgia"/>
            <w:color w:val="000000" w:themeColor="text1"/>
            <w:sz w:val="24"/>
            <w:szCs w:val="24"/>
          </w:rPr>
          <w:t>Constitution</w:t>
        </w:r>
      </w:ins>
      <w:r w:rsidR="0057538E" w:rsidRPr="00C47BD3">
        <w:rPr>
          <w:rFonts w:ascii="Georgia" w:eastAsia="Georgia" w:hAnsi="Georgia" w:cs="Georgia"/>
          <w:color w:val="000000" w:themeColor="text1"/>
          <w:sz w:val="24"/>
          <w:szCs w:val="24"/>
        </w:rPr>
        <w:t>.</w:t>
      </w:r>
      <w:ins w:id="3" w:author="Matthew Ghan" w:date="2017-05-08T12:49:00Z">
        <w:r w:rsidRPr="00C47BD3">
          <w:rPr>
            <w:rFonts w:ascii="Georgia" w:eastAsia="Georgia" w:hAnsi="Georgia" w:cs="Georgia"/>
            <w:color w:val="000000" w:themeColor="text1"/>
            <w:sz w:val="24"/>
            <w:szCs w:val="24"/>
          </w:rPr>
          <w:t xml:space="preserve"> </w:t>
        </w:r>
      </w:ins>
    </w:p>
    <w:p w14:paraId="5CDFE1C0" w14:textId="77777777" w:rsidR="00B964DE" w:rsidRDefault="00E77065">
      <w:pPr>
        <w:numPr>
          <w:ilvl w:val="0"/>
          <w:numId w:val="1"/>
        </w:numPr>
        <w:spacing w:after="0" w:line="240" w:lineRule="auto"/>
        <w:contextualSpacing/>
        <w:jc w:val="both"/>
        <w:rPr>
          <w:rFonts w:ascii="Georgia" w:eastAsia="Georgia" w:hAnsi="Georgia" w:cs="Georgia"/>
          <w:sz w:val="24"/>
          <w:szCs w:val="24"/>
        </w:rPr>
      </w:pPr>
      <w:r w:rsidRPr="00C47BD3">
        <w:rPr>
          <w:rFonts w:ascii="Georgia" w:eastAsia="Georgia" w:hAnsi="Georgia" w:cs="Georgia"/>
          <w:sz w:val="24"/>
          <w:szCs w:val="24"/>
        </w:rPr>
        <w:t>Shall preside</w:t>
      </w:r>
      <w:r>
        <w:rPr>
          <w:rFonts w:ascii="Georgia" w:eastAsia="Georgia" w:hAnsi="Georgia" w:cs="Georgia"/>
          <w:sz w:val="24"/>
          <w:szCs w:val="24"/>
        </w:rPr>
        <w:t xml:space="preserve"> at all meetings of the Committee;</w:t>
      </w:r>
    </w:p>
    <w:p w14:paraId="13E45DB7" w14:textId="77777777" w:rsidR="00B964DE" w:rsidRDefault="00E77065">
      <w:pPr>
        <w:numPr>
          <w:ilvl w:val="0"/>
          <w:numId w:val="1"/>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Shall appoint a Committee recorder; </w:t>
      </w:r>
    </w:p>
    <w:p w14:paraId="3AEBFC97" w14:textId="77777777" w:rsidR="00B964DE" w:rsidRDefault="00E77065">
      <w:pPr>
        <w:numPr>
          <w:ilvl w:val="0"/>
          <w:numId w:val="1"/>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Shall have the power to call emergency meetings or special sessions of the Committee; </w:t>
      </w:r>
    </w:p>
    <w:p w14:paraId="0A45EECC" w14:textId="77777777" w:rsidR="00B964DE" w:rsidRDefault="00E77065">
      <w:pPr>
        <w:numPr>
          <w:ilvl w:val="0"/>
          <w:numId w:val="1"/>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lastRenderedPageBreak/>
        <w:t xml:space="preserve">Shall be responsible for scheduling and distributing agendas and minutes appropriate to each meeting; </w:t>
      </w:r>
    </w:p>
    <w:p w14:paraId="37E6B597" w14:textId="048A3359" w:rsidR="00B964DE" w:rsidRPr="0057538E" w:rsidRDefault="00E77065" w:rsidP="0057538E">
      <w:pPr>
        <w:numPr>
          <w:ilvl w:val="0"/>
          <w:numId w:val="1"/>
        </w:numPr>
        <w:spacing w:after="0" w:line="240" w:lineRule="auto"/>
        <w:contextualSpacing/>
        <w:jc w:val="both"/>
        <w:rPr>
          <w:rFonts w:ascii="Georgia" w:eastAsia="Georgia" w:hAnsi="Georgia" w:cs="Georgia"/>
          <w:color w:val="000000" w:themeColor="text1"/>
          <w:sz w:val="24"/>
          <w:szCs w:val="24"/>
        </w:rPr>
      </w:pPr>
      <w:r w:rsidRPr="0057538E">
        <w:rPr>
          <w:rFonts w:ascii="Georgia" w:eastAsia="Georgia" w:hAnsi="Georgia" w:cs="Georgia"/>
          <w:color w:val="000000" w:themeColor="text1"/>
          <w:sz w:val="24"/>
          <w:szCs w:val="24"/>
        </w:rPr>
        <w:t xml:space="preserve">Shall have voting power in the event of a tie and veto power over </w:t>
      </w:r>
      <w:r w:rsidR="006B1722" w:rsidRPr="0057538E">
        <w:rPr>
          <w:rFonts w:ascii="Georgia" w:eastAsia="Georgia" w:hAnsi="Georgia" w:cs="Georgia"/>
          <w:color w:val="000000" w:themeColor="text1"/>
          <w:sz w:val="24"/>
          <w:szCs w:val="24"/>
        </w:rPr>
        <w:t>al</w:t>
      </w:r>
      <w:r w:rsidR="0057538E" w:rsidRPr="0057538E">
        <w:rPr>
          <w:rFonts w:ascii="Georgia" w:eastAsia="Georgia" w:hAnsi="Georgia" w:cs="Georgia"/>
          <w:color w:val="000000" w:themeColor="text1"/>
          <w:sz w:val="24"/>
          <w:szCs w:val="24"/>
        </w:rPr>
        <w:t>l</w:t>
      </w:r>
      <w:r w:rsidRPr="0057538E">
        <w:rPr>
          <w:rFonts w:ascii="Georgia" w:eastAsia="Georgia" w:hAnsi="Georgia" w:cs="Georgia"/>
          <w:strike/>
          <w:color w:val="000000" w:themeColor="text1"/>
          <w:sz w:val="24"/>
          <w:szCs w:val="24"/>
          <w:highlight w:val="yellow"/>
        </w:rPr>
        <w:t xml:space="preserve"> </w:t>
      </w:r>
      <w:r w:rsidRPr="0057538E">
        <w:rPr>
          <w:rFonts w:ascii="Georgia" w:eastAsia="Georgia" w:hAnsi="Georgia" w:cs="Georgia"/>
          <w:color w:val="000000" w:themeColor="text1"/>
          <w:sz w:val="24"/>
          <w:szCs w:val="24"/>
        </w:rPr>
        <w:t>Committee legislation</w:t>
      </w:r>
      <w:r w:rsidR="0057538E" w:rsidRPr="0057538E">
        <w:rPr>
          <w:rFonts w:ascii="Georgia" w:eastAsia="Georgia" w:hAnsi="Georgia" w:cs="Georgia"/>
          <w:color w:val="000000" w:themeColor="text1"/>
          <w:sz w:val="24"/>
          <w:szCs w:val="24"/>
        </w:rPr>
        <w:t>.</w:t>
      </w:r>
      <w:r w:rsidRPr="0057538E">
        <w:rPr>
          <w:rFonts w:ascii="Georgia" w:eastAsia="Georgia" w:hAnsi="Georgia" w:cs="Georgia"/>
          <w:color w:val="000000" w:themeColor="text1"/>
          <w:sz w:val="24"/>
          <w:szCs w:val="24"/>
        </w:rPr>
        <w:t xml:space="preserve"> </w:t>
      </w:r>
    </w:p>
    <w:p w14:paraId="7F647C64" w14:textId="1F281781" w:rsidR="00B964DE" w:rsidRPr="0057538E" w:rsidRDefault="00E77065" w:rsidP="00A02B8D">
      <w:pPr>
        <w:numPr>
          <w:ilvl w:val="0"/>
          <w:numId w:val="1"/>
        </w:numPr>
        <w:spacing w:after="0" w:line="240" w:lineRule="auto"/>
        <w:contextualSpacing/>
        <w:jc w:val="both"/>
        <w:rPr>
          <w:rFonts w:ascii="Georgia" w:eastAsia="Georgia" w:hAnsi="Georgia" w:cs="Georgia"/>
          <w:color w:val="000000" w:themeColor="text1"/>
          <w:sz w:val="24"/>
          <w:szCs w:val="24"/>
        </w:rPr>
      </w:pPr>
      <w:r w:rsidRPr="0057538E">
        <w:rPr>
          <w:rFonts w:ascii="Georgia" w:eastAsia="Georgia" w:hAnsi="Georgia" w:cs="Georgia"/>
          <w:color w:val="000000" w:themeColor="text1"/>
          <w:sz w:val="24"/>
          <w:szCs w:val="24"/>
        </w:rPr>
        <w:t>Shall be responsible for addressing any issues with SGA official</w:t>
      </w:r>
      <w:ins w:id="4" w:author="Matthew Ghan" w:date="2017-05-08T12:49:00Z">
        <w:r w:rsidRPr="0057538E">
          <w:rPr>
            <w:rFonts w:ascii="Georgia" w:eastAsia="Georgia" w:hAnsi="Georgia" w:cs="Georgia"/>
            <w:color w:val="000000" w:themeColor="text1"/>
            <w:sz w:val="24"/>
            <w:szCs w:val="24"/>
          </w:rPr>
          <w:t xml:space="preserve"> Allocation Operating</w:t>
        </w:r>
      </w:ins>
      <w:r w:rsidRPr="0057538E">
        <w:rPr>
          <w:rFonts w:ascii="Georgia" w:eastAsia="Georgia" w:hAnsi="Georgia" w:cs="Georgia"/>
          <w:color w:val="000000" w:themeColor="text1"/>
          <w:sz w:val="24"/>
          <w:szCs w:val="24"/>
        </w:rPr>
        <w:t xml:space="preserve"> documents</w:t>
      </w:r>
    </w:p>
    <w:p w14:paraId="0C9E5135" w14:textId="5287B2B5" w:rsidR="00847FE8" w:rsidRPr="0057538E" w:rsidRDefault="00847FE8" w:rsidP="00847FE8">
      <w:pPr>
        <w:numPr>
          <w:ilvl w:val="0"/>
          <w:numId w:val="1"/>
        </w:numPr>
        <w:spacing w:after="0" w:line="240" w:lineRule="auto"/>
        <w:contextualSpacing/>
        <w:jc w:val="both"/>
        <w:rPr>
          <w:rFonts w:ascii="Georgia" w:eastAsia="Georgia" w:hAnsi="Georgia" w:cs="Georgia"/>
          <w:color w:val="000000" w:themeColor="text1"/>
          <w:sz w:val="24"/>
          <w:szCs w:val="24"/>
        </w:rPr>
      </w:pPr>
      <w:r w:rsidRPr="0057538E">
        <w:rPr>
          <w:rFonts w:ascii="Georgia" w:eastAsia="Georgia" w:hAnsi="Georgia" w:cs="Georgia"/>
          <w:color w:val="000000" w:themeColor="text1"/>
          <w:sz w:val="24"/>
          <w:szCs w:val="24"/>
        </w:rPr>
        <w:t xml:space="preserve">If deemed appropriate by the Chair, the decision of the Allocations Committee shall </w:t>
      </w:r>
      <w:r w:rsidR="00676393">
        <w:rPr>
          <w:rFonts w:ascii="Georgia" w:eastAsia="Georgia" w:hAnsi="Georgia" w:cs="Georgia"/>
          <w:color w:val="000000" w:themeColor="text1"/>
          <w:sz w:val="24"/>
          <w:szCs w:val="24"/>
        </w:rPr>
        <w:t xml:space="preserve">be </w:t>
      </w:r>
      <w:r w:rsidRPr="0057538E">
        <w:rPr>
          <w:rFonts w:ascii="Georgia" w:eastAsia="Georgia" w:hAnsi="Georgia" w:cs="Georgia"/>
          <w:color w:val="000000" w:themeColor="text1"/>
          <w:sz w:val="24"/>
          <w:szCs w:val="24"/>
        </w:rPr>
        <w:t xml:space="preserve">brought before Senate for review. </w:t>
      </w:r>
    </w:p>
    <w:p w14:paraId="601A6F67" w14:textId="5C009518" w:rsidR="00A02B8D" w:rsidRPr="0057538E" w:rsidRDefault="00A02B8D" w:rsidP="00A02B8D">
      <w:pPr>
        <w:numPr>
          <w:ilvl w:val="0"/>
          <w:numId w:val="1"/>
        </w:numPr>
        <w:spacing w:after="0" w:line="240" w:lineRule="auto"/>
        <w:contextualSpacing/>
        <w:jc w:val="both"/>
        <w:rPr>
          <w:rFonts w:ascii="Georgia" w:eastAsia="Georgia" w:hAnsi="Georgia" w:cs="Georgia"/>
          <w:color w:val="000000" w:themeColor="text1"/>
          <w:sz w:val="24"/>
          <w:szCs w:val="24"/>
        </w:rPr>
      </w:pPr>
      <w:r w:rsidRPr="0057538E">
        <w:rPr>
          <w:rFonts w:ascii="Georgia" w:eastAsia="Georgia" w:hAnsi="Georgia" w:cs="Georgia"/>
          <w:color w:val="000000" w:themeColor="text1"/>
          <w:sz w:val="24"/>
          <w:szCs w:val="24"/>
        </w:rPr>
        <w:t>Shall present all funding requests requiring review by the Senate, and answer any questions regarding said funding requests.</w:t>
      </w:r>
    </w:p>
    <w:p w14:paraId="1D649BF4" w14:textId="77777777" w:rsidR="00A02B8D" w:rsidRPr="00A02B8D" w:rsidRDefault="00A02B8D" w:rsidP="00847FE8">
      <w:pPr>
        <w:spacing w:after="0" w:line="240" w:lineRule="auto"/>
        <w:contextualSpacing/>
        <w:jc w:val="both"/>
        <w:rPr>
          <w:rFonts w:ascii="Georgia" w:eastAsia="Georgia" w:hAnsi="Georgia" w:cs="Georgia"/>
          <w:sz w:val="24"/>
          <w:szCs w:val="24"/>
        </w:rPr>
      </w:pPr>
    </w:p>
    <w:p w14:paraId="4D05054F" w14:textId="71B2880F" w:rsidR="00B964DE" w:rsidRDefault="00E77065" w:rsidP="00A02B8D">
      <w:pPr>
        <w:spacing w:after="0" w:line="240" w:lineRule="auto"/>
        <w:jc w:val="both"/>
        <w:rPr>
          <w:rFonts w:ascii="Georgia" w:eastAsia="Georgia" w:hAnsi="Georgia" w:cs="Georgia"/>
          <w:sz w:val="24"/>
          <w:szCs w:val="24"/>
        </w:rPr>
      </w:pPr>
      <w:r>
        <w:rPr>
          <w:rFonts w:ascii="Georgia" w:eastAsia="Georgia" w:hAnsi="Georgia" w:cs="Georgia"/>
          <w:b/>
          <w:sz w:val="24"/>
          <w:szCs w:val="24"/>
        </w:rPr>
        <w:t>S</w:t>
      </w:r>
      <w:r w:rsidR="003B747A">
        <w:rPr>
          <w:rFonts w:ascii="Georgia" w:eastAsia="Georgia" w:hAnsi="Georgia" w:cs="Georgia"/>
          <w:b/>
          <w:sz w:val="24"/>
          <w:szCs w:val="24"/>
        </w:rPr>
        <w:t xml:space="preserve">ection </w:t>
      </w:r>
      <w:r w:rsidR="00A02B8D" w:rsidRPr="00A02B8D">
        <w:rPr>
          <w:rFonts w:ascii="Georgia" w:eastAsia="Georgia" w:hAnsi="Georgia" w:cs="Georgia"/>
          <w:b/>
          <w:sz w:val="24"/>
          <w:szCs w:val="24"/>
        </w:rPr>
        <w:t>2</w:t>
      </w:r>
      <w:r>
        <w:rPr>
          <w:rFonts w:ascii="Georgia" w:eastAsia="Georgia" w:hAnsi="Georgia" w:cs="Georgia"/>
          <w:b/>
          <w:sz w:val="24"/>
          <w:szCs w:val="24"/>
        </w:rPr>
        <w:t xml:space="preserve">. </w:t>
      </w:r>
      <w:r>
        <w:rPr>
          <w:rFonts w:ascii="Georgia" w:eastAsia="Georgia" w:hAnsi="Georgia" w:cs="Georgia"/>
          <w:sz w:val="24"/>
          <w:szCs w:val="24"/>
        </w:rPr>
        <w:t>The Members</w:t>
      </w:r>
      <w:r>
        <w:rPr>
          <w:rFonts w:ascii="MS Mincho" w:eastAsia="MS Mincho" w:hAnsi="MS Mincho" w:cs="MS Mincho"/>
          <w:sz w:val="24"/>
          <w:szCs w:val="24"/>
        </w:rPr>
        <w:t> </w:t>
      </w:r>
    </w:p>
    <w:p w14:paraId="54A980A3" w14:textId="77777777" w:rsidR="00B964DE" w:rsidRDefault="00E77065">
      <w:pPr>
        <w:numPr>
          <w:ilvl w:val="0"/>
          <w:numId w:val="3"/>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Shall be appointed to the Committee by a simple majority vote of the Senate;</w:t>
      </w:r>
    </w:p>
    <w:p w14:paraId="05B8DE5C" w14:textId="77777777" w:rsidR="00B964DE" w:rsidRDefault="00E77065">
      <w:pPr>
        <w:numPr>
          <w:ilvl w:val="0"/>
          <w:numId w:val="3"/>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Shall be responsible for attending all meetings or notifying the chair, in writing, at least 24 hours before any allocations meeting if they will not be present.</w:t>
      </w:r>
    </w:p>
    <w:p w14:paraId="20372D8A" w14:textId="77777777" w:rsidR="00B964DE" w:rsidRDefault="00E77065">
      <w:pPr>
        <w:numPr>
          <w:ilvl w:val="0"/>
          <w:numId w:val="3"/>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 Shall be responsible for appropriately reviewing applications for funding;</w:t>
      </w:r>
    </w:p>
    <w:p w14:paraId="7FDAD0DC" w14:textId="77777777" w:rsidR="00B964DE" w:rsidRDefault="00E77065">
      <w:pPr>
        <w:numPr>
          <w:ilvl w:val="0"/>
          <w:numId w:val="3"/>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Shall be responsible for abstaining from voting when bias is present. </w:t>
      </w:r>
    </w:p>
    <w:p w14:paraId="088B7DF0" w14:textId="1BAB0BA7" w:rsidR="00B964DE" w:rsidRDefault="00E77065">
      <w:pPr>
        <w:numPr>
          <w:ilvl w:val="0"/>
          <w:numId w:val="3"/>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Shall be responsible for addressing any issues with </w:t>
      </w:r>
      <w:r w:rsidR="00F62B2F">
        <w:rPr>
          <w:rFonts w:ascii="Georgia" w:eastAsia="Georgia" w:hAnsi="Georgia" w:cs="Georgia"/>
          <w:sz w:val="24"/>
          <w:szCs w:val="24"/>
        </w:rPr>
        <w:t xml:space="preserve">the </w:t>
      </w:r>
      <w:ins w:id="5" w:author="Matthew Ghan" w:date="2017-05-08T12:50:00Z">
        <w:r>
          <w:rPr>
            <w:rFonts w:ascii="Georgia" w:eastAsia="Georgia" w:hAnsi="Georgia" w:cs="Georgia"/>
            <w:sz w:val="24"/>
            <w:szCs w:val="24"/>
          </w:rPr>
          <w:t>Allocation</w:t>
        </w:r>
      </w:ins>
      <w:r w:rsidR="00E82C38">
        <w:rPr>
          <w:rFonts w:ascii="Georgia" w:eastAsia="Georgia" w:hAnsi="Georgia" w:cs="Georgia"/>
          <w:sz w:val="24"/>
          <w:szCs w:val="24"/>
        </w:rPr>
        <w:t>’s</w:t>
      </w:r>
      <w:ins w:id="6" w:author="Matthew Ghan" w:date="2017-05-08T12:50:00Z">
        <w:r>
          <w:rPr>
            <w:rFonts w:ascii="Georgia" w:eastAsia="Georgia" w:hAnsi="Georgia" w:cs="Georgia"/>
            <w:sz w:val="24"/>
            <w:szCs w:val="24"/>
          </w:rPr>
          <w:t xml:space="preserve"> Operating </w:t>
        </w:r>
      </w:ins>
      <w:r w:rsidR="00F62B2F">
        <w:rPr>
          <w:rFonts w:ascii="Georgia" w:eastAsia="Georgia" w:hAnsi="Georgia" w:cs="Georgia"/>
          <w:sz w:val="24"/>
          <w:szCs w:val="24"/>
        </w:rPr>
        <w:t>D</w:t>
      </w:r>
      <w:r>
        <w:rPr>
          <w:rFonts w:ascii="Georgia" w:eastAsia="Georgia" w:hAnsi="Georgia" w:cs="Georgia"/>
          <w:sz w:val="24"/>
          <w:szCs w:val="24"/>
        </w:rPr>
        <w:t>ocuments</w:t>
      </w:r>
      <w:r w:rsidR="00F62B2F">
        <w:rPr>
          <w:rFonts w:ascii="Georgia" w:eastAsia="Georgia" w:hAnsi="Georgia" w:cs="Georgia"/>
          <w:sz w:val="24"/>
          <w:szCs w:val="24"/>
        </w:rPr>
        <w:t>.</w:t>
      </w:r>
    </w:p>
    <w:p w14:paraId="6A6B16F5" w14:textId="77777777" w:rsidR="00B964DE" w:rsidRDefault="00B964DE">
      <w:pPr>
        <w:spacing w:after="0" w:line="240" w:lineRule="auto"/>
        <w:jc w:val="both"/>
        <w:rPr>
          <w:rFonts w:ascii="Georgia" w:eastAsia="Georgia" w:hAnsi="Georgia" w:cs="Georgia"/>
          <w:sz w:val="24"/>
          <w:szCs w:val="24"/>
        </w:rPr>
      </w:pPr>
    </w:p>
    <w:p w14:paraId="295CACBE" w14:textId="77777777" w:rsidR="00B964DE" w:rsidRDefault="00E77065">
      <w:pPr>
        <w:spacing w:after="0" w:line="240" w:lineRule="auto"/>
        <w:jc w:val="both"/>
        <w:rPr>
          <w:rFonts w:ascii="Georgia" w:eastAsia="Georgia" w:hAnsi="Georgia" w:cs="Georgia"/>
          <w:b/>
          <w:smallCaps/>
          <w:color w:val="95070A"/>
          <w:sz w:val="24"/>
          <w:szCs w:val="24"/>
        </w:rPr>
      </w:pPr>
      <w:r>
        <w:rPr>
          <w:rFonts w:ascii="Georgia" w:eastAsia="Georgia" w:hAnsi="Georgia" w:cs="Georgia"/>
          <w:b/>
          <w:smallCaps/>
          <w:color w:val="95070A"/>
          <w:sz w:val="24"/>
          <w:szCs w:val="24"/>
        </w:rPr>
        <w:t>Article IV. QUORUM AND VOTING</w:t>
      </w:r>
    </w:p>
    <w:p w14:paraId="635BB28A" w14:textId="77777777" w:rsidR="00B964DE" w:rsidRDefault="00B964DE">
      <w:pPr>
        <w:spacing w:after="0" w:line="240" w:lineRule="auto"/>
        <w:jc w:val="both"/>
        <w:rPr>
          <w:rFonts w:ascii="Georgia" w:eastAsia="Georgia" w:hAnsi="Georgia" w:cs="Georgia"/>
          <w:b/>
          <w:sz w:val="24"/>
          <w:szCs w:val="24"/>
        </w:rPr>
      </w:pPr>
    </w:p>
    <w:p w14:paraId="4FDD36D7" w14:textId="2A3706F2" w:rsidR="00B964DE" w:rsidRPr="0057538E" w:rsidRDefault="00E77065" w:rsidP="0057538E">
      <w:pPr>
        <w:spacing w:after="0" w:line="240" w:lineRule="auto"/>
        <w:jc w:val="both"/>
        <w:rPr>
          <w:rFonts w:ascii="Georgia" w:eastAsia="MS Mincho" w:hAnsi="Georgia" w:cs="MS Mincho"/>
          <w:color w:val="000000" w:themeColor="text1"/>
          <w:sz w:val="24"/>
          <w:szCs w:val="24"/>
        </w:rPr>
      </w:pPr>
      <w:r w:rsidRPr="0057538E">
        <w:rPr>
          <w:rFonts w:ascii="Georgia" w:eastAsia="Georgia" w:hAnsi="Georgia" w:cs="Georgia"/>
          <w:b/>
          <w:color w:val="000000" w:themeColor="text1"/>
          <w:sz w:val="24"/>
          <w:szCs w:val="24"/>
        </w:rPr>
        <w:t>Section 1.</w:t>
      </w:r>
      <w:r w:rsidR="0057538E" w:rsidRPr="0057538E">
        <w:rPr>
          <w:rFonts w:ascii="Georgia" w:eastAsia="Georgia" w:hAnsi="Georgia" w:cs="Georgia"/>
          <w:color w:val="000000" w:themeColor="text1"/>
          <w:sz w:val="24"/>
          <w:szCs w:val="24"/>
        </w:rPr>
        <w:t xml:space="preserve"> </w:t>
      </w:r>
      <w:r w:rsidR="006B1722" w:rsidRPr="0057538E">
        <w:rPr>
          <w:rFonts w:ascii="Georgia" w:eastAsia="Georgia" w:hAnsi="Georgia" w:cs="Georgia"/>
          <w:color w:val="000000" w:themeColor="text1"/>
          <w:sz w:val="24"/>
          <w:szCs w:val="24"/>
        </w:rPr>
        <w:t xml:space="preserve">The chair and two members of the committee shall constitute quorum. </w:t>
      </w:r>
    </w:p>
    <w:p w14:paraId="748DC6B8" w14:textId="77777777" w:rsidR="006B1722" w:rsidRPr="006B1722" w:rsidRDefault="006B1722">
      <w:pPr>
        <w:spacing w:after="0" w:line="240" w:lineRule="auto"/>
        <w:jc w:val="both"/>
        <w:rPr>
          <w:rFonts w:ascii="Georgia" w:eastAsia="MS Mincho" w:hAnsi="Georgia" w:cs="MS Mincho"/>
          <w:color w:val="C00000"/>
          <w:sz w:val="24"/>
          <w:szCs w:val="24"/>
          <w:highlight w:val="yellow"/>
        </w:rPr>
      </w:pPr>
    </w:p>
    <w:p w14:paraId="7E0D8144"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A simple majority shall constitute appropriate voting procedures of the Committee meeting which has quorum. </w:t>
      </w:r>
    </w:p>
    <w:p w14:paraId="67251ACB" w14:textId="77777777" w:rsidR="00B964DE" w:rsidRDefault="00B964DE">
      <w:pPr>
        <w:spacing w:after="0" w:line="240" w:lineRule="auto"/>
        <w:jc w:val="both"/>
        <w:rPr>
          <w:rFonts w:ascii="Georgia" w:eastAsia="Georgia" w:hAnsi="Georgia" w:cs="Georgia"/>
          <w:b/>
          <w:sz w:val="24"/>
          <w:szCs w:val="24"/>
        </w:rPr>
      </w:pPr>
    </w:p>
    <w:p w14:paraId="1581B8C9" w14:textId="6F242C79"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3.</w:t>
      </w:r>
      <w:r>
        <w:rPr>
          <w:rFonts w:ascii="Georgia" w:eastAsia="Georgia" w:hAnsi="Georgia" w:cs="Georgia"/>
          <w:sz w:val="24"/>
          <w:szCs w:val="24"/>
        </w:rPr>
        <w:t xml:space="preserve"> The Committee shall have the power to override the veto of the </w:t>
      </w:r>
      <w:r w:rsidR="006B1722">
        <w:rPr>
          <w:rFonts w:ascii="Georgia" w:eastAsia="Georgia" w:hAnsi="Georgia" w:cs="Georgia"/>
          <w:sz w:val="24"/>
          <w:szCs w:val="24"/>
        </w:rPr>
        <w:t xml:space="preserve">Chair by a three-fourths (3/4) </w:t>
      </w:r>
      <w:r>
        <w:rPr>
          <w:rFonts w:ascii="Georgia" w:eastAsia="Georgia" w:hAnsi="Georgia" w:cs="Georgia"/>
          <w:sz w:val="24"/>
          <w:szCs w:val="24"/>
        </w:rPr>
        <w:t xml:space="preserve">vote of its entire membership. </w:t>
      </w:r>
    </w:p>
    <w:p w14:paraId="2C9AC519" w14:textId="77777777" w:rsidR="00B964DE" w:rsidRDefault="00B964DE">
      <w:pPr>
        <w:spacing w:after="0" w:line="240" w:lineRule="auto"/>
        <w:jc w:val="both"/>
        <w:rPr>
          <w:rFonts w:ascii="Georgia" w:eastAsia="Georgia" w:hAnsi="Georgia" w:cs="Georgia"/>
          <w:b/>
          <w:sz w:val="24"/>
          <w:szCs w:val="24"/>
        </w:rPr>
      </w:pPr>
    </w:p>
    <w:p w14:paraId="48880DE6" w14:textId="6D62B69B" w:rsidR="00B964DE" w:rsidRDefault="00E77065">
      <w:pPr>
        <w:spacing w:after="0" w:line="240" w:lineRule="auto"/>
        <w:jc w:val="both"/>
        <w:rPr>
          <w:rFonts w:ascii="Georgia" w:eastAsia="Georgia" w:hAnsi="Georgia" w:cs="Georgia"/>
          <w:sz w:val="24"/>
          <w:szCs w:val="24"/>
        </w:rPr>
      </w:pPr>
      <w:r w:rsidRPr="008E0E2B">
        <w:rPr>
          <w:rFonts w:ascii="Georgia" w:eastAsia="Georgia" w:hAnsi="Georgia" w:cs="Georgia"/>
          <w:b/>
          <w:sz w:val="24"/>
          <w:szCs w:val="24"/>
        </w:rPr>
        <w:t>Section 4.</w:t>
      </w:r>
      <w:r w:rsidRPr="008E0E2B">
        <w:rPr>
          <w:rFonts w:ascii="Georgia" w:eastAsia="Georgia" w:hAnsi="Georgia" w:cs="Georgia"/>
          <w:sz w:val="24"/>
          <w:szCs w:val="24"/>
        </w:rPr>
        <w:t xml:space="preserve"> Funding requests </w:t>
      </w:r>
      <w:r w:rsidR="00D04C2B" w:rsidRPr="008E0E2B">
        <w:rPr>
          <w:rFonts w:ascii="Georgia" w:eastAsia="Georgia" w:hAnsi="Georgia" w:cs="Georgia"/>
          <w:sz w:val="24"/>
          <w:szCs w:val="24"/>
        </w:rPr>
        <w:t xml:space="preserve">over </w:t>
      </w:r>
      <w:r w:rsidR="00E2534D">
        <w:rPr>
          <w:rFonts w:ascii="Georgia" w:eastAsia="Georgia" w:hAnsi="Georgia" w:cs="Georgia"/>
          <w:sz w:val="24"/>
          <w:szCs w:val="24"/>
        </w:rPr>
        <w:t>$1,00</w:t>
      </w:r>
      <w:r w:rsidRPr="008E0E2B">
        <w:rPr>
          <w:rFonts w:ascii="Georgia" w:eastAsia="Georgia" w:hAnsi="Georgia" w:cs="Georgia"/>
          <w:sz w:val="24"/>
          <w:szCs w:val="24"/>
        </w:rPr>
        <w:t>0 must first be approved by a simple majority of the Committee and then require a simple majority approval of the Senate.</w:t>
      </w:r>
      <w:r>
        <w:rPr>
          <w:rFonts w:ascii="Georgia" w:eastAsia="Georgia" w:hAnsi="Georgia" w:cs="Georgia"/>
          <w:sz w:val="24"/>
          <w:szCs w:val="24"/>
        </w:rPr>
        <w:t xml:space="preserve"> </w:t>
      </w:r>
    </w:p>
    <w:p w14:paraId="268A04C7" w14:textId="77777777" w:rsidR="00B964DE" w:rsidRDefault="00B964DE">
      <w:pPr>
        <w:spacing w:after="0" w:line="240" w:lineRule="auto"/>
        <w:jc w:val="both"/>
        <w:rPr>
          <w:rFonts w:ascii="Georgia" w:eastAsia="Georgia" w:hAnsi="Georgia" w:cs="Georgia"/>
          <w:sz w:val="24"/>
          <w:szCs w:val="24"/>
        </w:rPr>
      </w:pPr>
    </w:p>
    <w:p w14:paraId="17E60011" w14:textId="77777777" w:rsidR="00B964DE" w:rsidRDefault="00B964DE">
      <w:pPr>
        <w:spacing w:after="0" w:line="240" w:lineRule="auto"/>
        <w:jc w:val="both"/>
        <w:rPr>
          <w:rFonts w:ascii="Georgia" w:eastAsia="Georgia" w:hAnsi="Georgia" w:cs="Georgia"/>
          <w:sz w:val="24"/>
          <w:szCs w:val="24"/>
        </w:rPr>
      </w:pPr>
    </w:p>
    <w:p w14:paraId="6D9D415F" w14:textId="77777777" w:rsidR="00B964DE" w:rsidRDefault="00E77065">
      <w:pPr>
        <w:spacing w:after="0" w:line="240" w:lineRule="auto"/>
        <w:jc w:val="both"/>
        <w:rPr>
          <w:rFonts w:ascii="Georgia" w:eastAsia="Georgia" w:hAnsi="Georgia" w:cs="Georgia"/>
          <w:b/>
          <w:smallCaps/>
          <w:color w:val="95070A"/>
          <w:sz w:val="24"/>
          <w:szCs w:val="24"/>
        </w:rPr>
      </w:pPr>
      <w:r>
        <w:rPr>
          <w:rFonts w:ascii="Georgia" w:eastAsia="Georgia" w:hAnsi="Georgia" w:cs="Georgia"/>
          <w:b/>
          <w:smallCaps/>
          <w:color w:val="95070A"/>
          <w:sz w:val="24"/>
          <w:szCs w:val="24"/>
        </w:rPr>
        <w:t>Article V. MEETINGS</w:t>
      </w:r>
    </w:p>
    <w:p w14:paraId="44E1D85E" w14:textId="77777777" w:rsidR="00B964DE" w:rsidRDefault="00B964DE">
      <w:pPr>
        <w:spacing w:after="0" w:line="240" w:lineRule="auto"/>
        <w:jc w:val="both"/>
        <w:rPr>
          <w:rFonts w:ascii="Georgia" w:eastAsia="Georgia" w:hAnsi="Georgia" w:cs="Georgia"/>
          <w:b/>
          <w:smallCaps/>
          <w:color w:val="95070A"/>
          <w:sz w:val="24"/>
          <w:szCs w:val="24"/>
        </w:rPr>
      </w:pPr>
    </w:p>
    <w:p w14:paraId="2736558F" w14:textId="70C2B7B7" w:rsidR="00B964DE" w:rsidRDefault="00E77065" w:rsidP="0057538E">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w:t>
      </w:r>
      <w:r w:rsidRPr="00D021CF">
        <w:rPr>
          <w:rFonts w:ascii="Georgia" w:eastAsia="Georgia" w:hAnsi="Georgia" w:cs="Georgia"/>
          <w:sz w:val="24"/>
          <w:szCs w:val="24"/>
        </w:rPr>
        <w:t>The Committee shall meet wee</w:t>
      </w:r>
      <w:r w:rsidR="002D00BE">
        <w:rPr>
          <w:rFonts w:ascii="Georgia" w:eastAsia="Georgia" w:hAnsi="Georgia" w:cs="Georgia"/>
          <w:sz w:val="24"/>
          <w:szCs w:val="24"/>
        </w:rPr>
        <w:t xml:space="preserve">kly during the regular </w:t>
      </w:r>
      <w:proofErr w:type="gramStart"/>
      <w:r w:rsidR="002D00BE">
        <w:rPr>
          <w:rFonts w:ascii="Georgia" w:eastAsia="Georgia" w:hAnsi="Georgia" w:cs="Georgia"/>
          <w:sz w:val="24"/>
          <w:szCs w:val="24"/>
        </w:rPr>
        <w:t>semesters</w:t>
      </w:r>
      <w:r w:rsidRPr="00D021CF">
        <w:rPr>
          <w:rFonts w:ascii="Georgia" w:eastAsia="Georgia" w:hAnsi="Georgia" w:cs="Georgia"/>
          <w:sz w:val="24"/>
          <w:szCs w:val="24"/>
        </w:rPr>
        <w:t>,</w:t>
      </w:r>
      <w:proofErr w:type="gramEnd"/>
      <w:r w:rsidR="0057538E">
        <w:rPr>
          <w:rFonts w:ascii="Georgia" w:eastAsia="Georgia" w:hAnsi="Georgia" w:cs="Georgia"/>
          <w:sz w:val="24"/>
          <w:szCs w:val="24"/>
        </w:rPr>
        <w:t xml:space="preserve"> </w:t>
      </w:r>
      <w:r w:rsidR="00D021CF" w:rsidRPr="0057538E">
        <w:rPr>
          <w:rFonts w:ascii="Georgia" w:eastAsia="Georgia" w:hAnsi="Georgia" w:cs="Georgia"/>
          <w:color w:val="000000" w:themeColor="text1"/>
          <w:sz w:val="24"/>
          <w:szCs w:val="24"/>
        </w:rPr>
        <w:t xml:space="preserve">however it </w:t>
      </w:r>
      <w:r w:rsidRPr="003E7146">
        <w:rPr>
          <w:rFonts w:ascii="Georgia" w:eastAsia="Georgia" w:hAnsi="Georgia" w:cs="Georgia"/>
          <w:sz w:val="24"/>
          <w:szCs w:val="24"/>
        </w:rPr>
        <w:t>shall not be required to meet</w:t>
      </w:r>
      <w:r w:rsidRPr="00D021CF">
        <w:rPr>
          <w:rFonts w:ascii="Georgia" w:eastAsia="Georgia" w:hAnsi="Georgia" w:cs="Georgia"/>
          <w:sz w:val="24"/>
          <w:szCs w:val="24"/>
        </w:rPr>
        <w:t xml:space="preserve"> during finals </w:t>
      </w:r>
      <w:ins w:id="7" w:author="Matthew Ghan" w:date="2017-05-08T12:53:00Z">
        <w:r w:rsidRPr="00D021CF">
          <w:rPr>
            <w:rFonts w:ascii="Georgia" w:eastAsia="Georgia" w:hAnsi="Georgia" w:cs="Georgia"/>
            <w:sz w:val="24"/>
            <w:szCs w:val="24"/>
          </w:rPr>
          <w:t>week</w:t>
        </w:r>
      </w:ins>
      <w:r w:rsidR="00D021CF">
        <w:rPr>
          <w:rFonts w:ascii="Georgia" w:eastAsia="Georgia" w:hAnsi="Georgia" w:cs="Georgia"/>
          <w:sz w:val="24"/>
          <w:szCs w:val="24"/>
        </w:rPr>
        <w:t>, thanksgiving recess</w:t>
      </w:r>
      <w:ins w:id="8" w:author="Matthew Ghan" w:date="2017-05-08T12:53:00Z">
        <w:r w:rsidRPr="00D021CF">
          <w:rPr>
            <w:rFonts w:ascii="Georgia" w:eastAsia="Georgia" w:hAnsi="Georgia" w:cs="Georgia"/>
            <w:sz w:val="24"/>
            <w:szCs w:val="24"/>
          </w:rPr>
          <w:t xml:space="preserve"> </w:t>
        </w:r>
      </w:ins>
      <w:r w:rsidR="00384998">
        <w:rPr>
          <w:rFonts w:ascii="Georgia" w:eastAsia="Georgia" w:hAnsi="Georgia" w:cs="Georgia"/>
          <w:sz w:val="24"/>
          <w:szCs w:val="24"/>
        </w:rPr>
        <w:t>or</w:t>
      </w:r>
      <w:r w:rsidRPr="00D021CF">
        <w:rPr>
          <w:rFonts w:ascii="Georgia" w:eastAsia="Georgia" w:hAnsi="Georgia" w:cs="Georgia"/>
          <w:sz w:val="24"/>
          <w:szCs w:val="24"/>
        </w:rPr>
        <w:t xml:space="preserve"> spring break. Meeting dates shall be posted on the SGA website. </w:t>
      </w:r>
    </w:p>
    <w:p w14:paraId="6A7D0665" w14:textId="77777777" w:rsidR="00B964DE" w:rsidRDefault="00B964DE">
      <w:pPr>
        <w:spacing w:after="0" w:line="240" w:lineRule="auto"/>
        <w:jc w:val="both"/>
        <w:rPr>
          <w:rFonts w:ascii="Georgia" w:eastAsia="Georgia" w:hAnsi="Georgia" w:cs="Georgia"/>
          <w:b/>
          <w:sz w:val="24"/>
          <w:szCs w:val="24"/>
        </w:rPr>
      </w:pPr>
    </w:p>
    <w:p w14:paraId="596B3A6A" w14:textId="6BE9A1D9" w:rsidR="00B964DE" w:rsidRDefault="00E77065" w:rsidP="0057538E">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The Committee </w:t>
      </w:r>
      <w:r w:rsidRPr="0057538E">
        <w:rPr>
          <w:rFonts w:ascii="Georgia" w:eastAsia="Georgia" w:hAnsi="Georgia" w:cs="Georgia"/>
          <w:color w:val="000000" w:themeColor="text1"/>
          <w:sz w:val="24"/>
          <w:szCs w:val="24"/>
        </w:rPr>
        <w:t>shall hold</w:t>
      </w:r>
      <w:r w:rsidR="00D021CF" w:rsidRPr="0057538E">
        <w:rPr>
          <w:rFonts w:ascii="Georgia" w:eastAsia="Georgia" w:hAnsi="Georgia" w:cs="Georgia"/>
          <w:color w:val="000000" w:themeColor="text1"/>
          <w:sz w:val="24"/>
          <w:szCs w:val="24"/>
        </w:rPr>
        <w:t>,</w:t>
      </w:r>
      <w:ins w:id="9" w:author="Matthew Ghan" w:date="2017-05-08T12:53:00Z">
        <w:r w:rsidRPr="0057538E">
          <w:rPr>
            <w:rFonts w:ascii="Georgia" w:eastAsia="Georgia" w:hAnsi="Georgia" w:cs="Georgia"/>
            <w:color w:val="000000" w:themeColor="text1"/>
            <w:sz w:val="24"/>
            <w:szCs w:val="24"/>
          </w:rPr>
          <w:t xml:space="preserve"> at </w:t>
        </w:r>
      </w:ins>
      <w:r w:rsidRPr="0057538E">
        <w:rPr>
          <w:rFonts w:ascii="Georgia" w:eastAsia="Georgia" w:hAnsi="Georgia" w:cs="Georgia"/>
          <w:color w:val="000000" w:themeColor="text1"/>
          <w:sz w:val="24"/>
          <w:szCs w:val="24"/>
        </w:rPr>
        <w:t>minimum</w:t>
      </w:r>
      <w:ins w:id="10" w:author="Matthew Ghan" w:date="2017-05-08T12:53:00Z">
        <w:r>
          <w:rPr>
            <w:rFonts w:ascii="Georgia" w:eastAsia="Georgia" w:hAnsi="Georgia" w:cs="Georgia"/>
            <w:sz w:val="24"/>
            <w:szCs w:val="24"/>
          </w:rPr>
          <w:t>,</w:t>
        </w:r>
      </w:ins>
      <w:r w:rsidR="00D021CF">
        <w:rPr>
          <w:rFonts w:ascii="Georgia" w:eastAsia="Georgia" w:hAnsi="Georgia" w:cs="Georgia"/>
          <w:sz w:val="24"/>
          <w:szCs w:val="24"/>
        </w:rPr>
        <w:t xml:space="preserve"> </w:t>
      </w:r>
      <w:r>
        <w:rPr>
          <w:rFonts w:ascii="Georgia" w:eastAsia="Georgia" w:hAnsi="Georgia" w:cs="Georgia"/>
          <w:sz w:val="24"/>
          <w:szCs w:val="24"/>
        </w:rPr>
        <w:t xml:space="preserve">one meeting in the Spring semester after taking office to consider funding applications for the summer and the first month of the fall semester. </w:t>
      </w:r>
    </w:p>
    <w:p w14:paraId="01ACD9AA" w14:textId="77777777" w:rsidR="00B964DE" w:rsidRDefault="00B964DE">
      <w:pPr>
        <w:spacing w:after="0" w:line="240" w:lineRule="auto"/>
        <w:jc w:val="both"/>
        <w:rPr>
          <w:rFonts w:ascii="Georgia" w:eastAsia="Georgia" w:hAnsi="Georgia" w:cs="Georgia"/>
          <w:b/>
          <w:sz w:val="24"/>
          <w:szCs w:val="24"/>
        </w:rPr>
      </w:pPr>
    </w:p>
    <w:p w14:paraId="5F270A79"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3</w:t>
      </w:r>
      <w:r>
        <w:rPr>
          <w:rFonts w:ascii="Georgia" w:eastAsia="Georgia" w:hAnsi="Georgia" w:cs="Georgia"/>
          <w:sz w:val="24"/>
          <w:szCs w:val="24"/>
        </w:rPr>
        <w:t xml:space="preserve">. A meeting between the incoming and outgoing Chairs shall take place prior to the Spring Allocation meeting to ensure proper exchange of information regarding areas of responsibility. </w:t>
      </w:r>
    </w:p>
    <w:p w14:paraId="77C9BB3E" w14:textId="77777777" w:rsidR="00B964DE" w:rsidRDefault="00B964DE">
      <w:pPr>
        <w:spacing w:after="0" w:line="240" w:lineRule="auto"/>
        <w:jc w:val="both"/>
        <w:rPr>
          <w:rFonts w:ascii="Georgia" w:eastAsia="Georgia" w:hAnsi="Georgia" w:cs="Georgia"/>
          <w:b/>
          <w:sz w:val="24"/>
          <w:szCs w:val="24"/>
        </w:rPr>
      </w:pPr>
    </w:p>
    <w:p w14:paraId="112130F6"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4.</w:t>
      </w:r>
      <w:r>
        <w:rPr>
          <w:rFonts w:ascii="Georgia" w:eastAsia="Georgia" w:hAnsi="Georgia" w:cs="Georgia"/>
          <w:sz w:val="24"/>
          <w:szCs w:val="24"/>
        </w:rPr>
        <w:t xml:space="preserve"> </w:t>
      </w:r>
      <w:r w:rsidRPr="0057538E">
        <w:rPr>
          <w:rFonts w:ascii="Georgia" w:eastAsia="Georgia" w:hAnsi="Georgia" w:cs="Georgia"/>
          <w:color w:val="000000" w:themeColor="text1"/>
          <w:sz w:val="24"/>
          <w:szCs w:val="24"/>
        </w:rPr>
        <w:t>All meetings of the Committee shall be open to any member of the S</w:t>
      </w:r>
      <w:r w:rsidR="00D021CF" w:rsidRPr="0057538E">
        <w:rPr>
          <w:rFonts w:ascii="Georgia" w:eastAsia="Georgia" w:hAnsi="Georgia" w:cs="Georgia"/>
          <w:color w:val="000000" w:themeColor="text1"/>
          <w:sz w:val="24"/>
          <w:szCs w:val="24"/>
        </w:rPr>
        <w:t xml:space="preserve">tudent </w:t>
      </w:r>
      <w:r w:rsidRPr="0057538E">
        <w:rPr>
          <w:rFonts w:ascii="Georgia" w:eastAsia="Georgia" w:hAnsi="Georgia" w:cs="Georgia"/>
          <w:color w:val="000000" w:themeColor="text1"/>
          <w:sz w:val="24"/>
          <w:szCs w:val="24"/>
        </w:rPr>
        <w:t>G</w:t>
      </w:r>
      <w:r w:rsidR="00D021CF" w:rsidRPr="0057538E">
        <w:rPr>
          <w:rFonts w:ascii="Georgia" w:eastAsia="Georgia" w:hAnsi="Georgia" w:cs="Georgia"/>
          <w:color w:val="000000" w:themeColor="text1"/>
          <w:sz w:val="24"/>
          <w:szCs w:val="24"/>
        </w:rPr>
        <w:t xml:space="preserve">overnment </w:t>
      </w:r>
      <w:r w:rsidRPr="0057538E">
        <w:rPr>
          <w:rFonts w:ascii="Georgia" w:eastAsia="Georgia" w:hAnsi="Georgia" w:cs="Georgia"/>
          <w:color w:val="000000" w:themeColor="text1"/>
          <w:sz w:val="24"/>
          <w:szCs w:val="24"/>
        </w:rPr>
        <w:t>A</w:t>
      </w:r>
      <w:r w:rsidR="00D021CF" w:rsidRPr="0057538E">
        <w:rPr>
          <w:rFonts w:ascii="Georgia" w:eastAsia="Georgia" w:hAnsi="Georgia" w:cs="Georgia"/>
          <w:color w:val="000000" w:themeColor="text1"/>
          <w:sz w:val="24"/>
          <w:szCs w:val="24"/>
        </w:rPr>
        <w:t>ssociation</w:t>
      </w:r>
      <w:r w:rsidRPr="0057538E">
        <w:rPr>
          <w:rFonts w:ascii="Georgia" w:eastAsia="Georgia" w:hAnsi="Georgia" w:cs="Georgia"/>
          <w:color w:val="000000" w:themeColor="text1"/>
          <w:sz w:val="24"/>
          <w:szCs w:val="24"/>
        </w:rPr>
        <w:t xml:space="preserve">. </w:t>
      </w:r>
      <w:r>
        <w:rPr>
          <w:rFonts w:ascii="Georgia" w:eastAsia="Georgia" w:hAnsi="Georgia" w:cs="Georgia"/>
          <w:sz w:val="24"/>
          <w:szCs w:val="24"/>
        </w:rPr>
        <w:t>Any member of the SGA may speak upon recognition but shall not ha</w:t>
      </w:r>
      <w:r w:rsidR="00D021CF">
        <w:rPr>
          <w:rFonts w:ascii="Georgia" w:eastAsia="Georgia" w:hAnsi="Georgia" w:cs="Georgia"/>
          <w:sz w:val="24"/>
          <w:szCs w:val="24"/>
        </w:rPr>
        <w:t>ve the right to vote or make</w:t>
      </w:r>
      <w:r>
        <w:rPr>
          <w:rFonts w:ascii="Georgia" w:eastAsia="Georgia" w:hAnsi="Georgia" w:cs="Georgia"/>
          <w:sz w:val="24"/>
          <w:szCs w:val="24"/>
        </w:rPr>
        <w:t xml:space="preserve"> motions. </w:t>
      </w:r>
    </w:p>
    <w:p w14:paraId="41601586" w14:textId="77777777" w:rsidR="00B964DE" w:rsidRDefault="00B964DE">
      <w:pPr>
        <w:spacing w:after="0" w:line="240" w:lineRule="auto"/>
        <w:jc w:val="both"/>
        <w:rPr>
          <w:rFonts w:ascii="Georgia" w:eastAsia="Georgia" w:hAnsi="Georgia" w:cs="Georgia"/>
          <w:sz w:val="24"/>
          <w:szCs w:val="24"/>
        </w:rPr>
      </w:pPr>
    </w:p>
    <w:p w14:paraId="1E268C73" w14:textId="77777777" w:rsidR="00B964DE" w:rsidRDefault="00B964DE">
      <w:pPr>
        <w:spacing w:after="0" w:line="240" w:lineRule="auto"/>
        <w:jc w:val="both"/>
        <w:rPr>
          <w:rFonts w:ascii="Georgia" w:eastAsia="Georgia" w:hAnsi="Georgia" w:cs="Georgia"/>
          <w:sz w:val="24"/>
          <w:szCs w:val="24"/>
        </w:rPr>
      </w:pPr>
    </w:p>
    <w:p w14:paraId="47E6D84A" w14:textId="77777777" w:rsidR="00B964DE" w:rsidRDefault="00E77065">
      <w:pPr>
        <w:spacing w:after="0" w:line="240" w:lineRule="auto"/>
        <w:jc w:val="both"/>
        <w:rPr>
          <w:rFonts w:ascii="Georgia" w:eastAsia="Georgia" w:hAnsi="Georgia" w:cs="Georgia"/>
          <w:b/>
          <w:smallCaps/>
          <w:color w:val="95070A"/>
          <w:sz w:val="24"/>
          <w:szCs w:val="24"/>
        </w:rPr>
      </w:pPr>
      <w:r>
        <w:rPr>
          <w:rFonts w:ascii="Georgia" w:eastAsia="Georgia" w:hAnsi="Georgia" w:cs="Georgia"/>
          <w:b/>
          <w:smallCaps/>
          <w:color w:val="95070A"/>
          <w:sz w:val="24"/>
          <w:szCs w:val="24"/>
        </w:rPr>
        <w:t xml:space="preserve">Article VI. REQUIREMENTS </w:t>
      </w:r>
    </w:p>
    <w:p w14:paraId="7E0477C7" w14:textId="77777777" w:rsidR="00B964DE" w:rsidRDefault="00B964DE">
      <w:pPr>
        <w:spacing w:after="0" w:line="240" w:lineRule="auto"/>
        <w:jc w:val="both"/>
        <w:rPr>
          <w:rFonts w:ascii="Georgia" w:eastAsia="Georgia" w:hAnsi="Georgia" w:cs="Georgia"/>
          <w:b/>
          <w:smallCaps/>
          <w:color w:val="95070A"/>
          <w:sz w:val="24"/>
          <w:szCs w:val="24"/>
        </w:rPr>
      </w:pPr>
    </w:p>
    <w:p w14:paraId="0C7418E3"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General Requirements and Regulations </w:t>
      </w:r>
    </w:p>
    <w:p w14:paraId="5CEB7F39"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All funding shall, in some way, benefit undergraduate students. </w:t>
      </w:r>
    </w:p>
    <w:p w14:paraId="517CA7D7"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All funding requests are subject to review of the University and use of funds must be in accordance with all University fiscal policies. Approval from the Committee does not necessarily guarantee reimbursement.</w:t>
      </w:r>
    </w:p>
    <w:p w14:paraId="363FBFCB"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Any individual, department or organization requesting funding from the Committee must submit an application for funding no less than two</w:t>
      </w:r>
      <w:ins w:id="11" w:author="Matthew Ghan" w:date="2017-05-08T15:37:00Z">
        <w:r>
          <w:rPr>
            <w:rFonts w:ascii="Georgia" w:eastAsia="Georgia" w:hAnsi="Georgia" w:cs="Georgia"/>
            <w:sz w:val="24"/>
            <w:szCs w:val="24"/>
          </w:rPr>
          <w:t xml:space="preserve"> (2)</w:t>
        </w:r>
      </w:ins>
      <w:r>
        <w:rPr>
          <w:rFonts w:ascii="Georgia" w:eastAsia="Georgia" w:hAnsi="Georgia" w:cs="Georgia"/>
          <w:sz w:val="24"/>
          <w:szCs w:val="24"/>
        </w:rPr>
        <w:t xml:space="preserve"> academic days prior to the next Committee meeting. </w:t>
      </w:r>
    </w:p>
    <w:p w14:paraId="46AD9CAC"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Requests for funding must be received at least two (2) weeks before the event date. </w:t>
      </w:r>
    </w:p>
    <w:p w14:paraId="0D6048BB" w14:textId="77777777" w:rsidR="00B964DE" w:rsidRPr="008C19AF" w:rsidRDefault="00E77065">
      <w:pPr>
        <w:numPr>
          <w:ilvl w:val="0"/>
          <w:numId w:val="5"/>
        </w:numPr>
        <w:spacing w:after="0" w:line="240" w:lineRule="auto"/>
        <w:contextualSpacing/>
        <w:jc w:val="both"/>
        <w:rPr>
          <w:rFonts w:ascii="Georgia" w:eastAsia="Georgia" w:hAnsi="Georgia" w:cs="Georgia"/>
          <w:color w:val="000000" w:themeColor="text1"/>
          <w:sz w:val="24"/>
          <w:szCs w:val="24"/>
        </w:rPr>
      </w:pPr>
      <w:r>
        <w:rPr>
          <w:rFonts w:ascii="Georgia" w:eastAsia="Georgia" w:hAnsi="Georgia" w:cs="Georgia"/>
          <w:sz w:val="24"/>
          <w:szCs w:val="24"/>
        </w:rPr>
        <w:t xml:space="preserve">Advertising for </w:t>
      </w:r>
      <w:r w:rsidRPr="008C19AF">
        <w:rPr>
          <w:rFonts w:ascii="Georgia" w:eastAsia="Georgia" w:hAnsi="Georgia" w:cs="Georgia"/>
          <w:color w:val="000000" w:themeColor="text1"/>
          <w:sz w:val="24"/>
          <w:szCs w:val="24"/>
        </w:rPr>
        <w:t xml:space="preserve">any event receiving funds from the Committee shall bear the SGA logo or be otherwise approved by the Director of Public Relations. </w:t>
      </w:r>
    </w:p>
    <w:p w14:paraId="41D2E408" w14:textId="4232364E" w:rsidR="00B964DE" w:rsidRPr="008C19AF" w:rsidRDefault="00E77065" w:rsidP="008C19AF">
      <w:pPr>
        <w:numPr>
          <w:ilvl w:val="0"/>
          <w:numId w:val="5"/>
        </w:numPr>
        <w:spacing w:after="0" w:line="240" w:lineRule="auto"/>
        <w:contextualSpacing/>
        <w:jc w:val="both"/>
        <w:rPr>
          <w:rFonts w:ascii="Georgia" w:eastAsia="Georgia" w:hAnsi="Georgia" w:cs="Georgia"/>
          <w:color w:val="000000" w:themeColor="text1"/>
          <w:sz w:val="24"/>
          <w:szCs w:val="24"/>
        </w:rPr>
      </w:pPr>
      <w:r w:rsidRPr="008C19AF">
        <w:rPr>
          <w:rFonts w:ascii="Georgia" w:eastAsia="Georgia" w:hAnsi="Georgia" w:cs="Georgia"/>
          <w:color w:val="000000" w:themeColor="text1"/>
          <w:sz w:val="24"/>
          <w:szCs w:val="24"/>
        </w:rPr>
        <w:t xml:space="preserve">Any student organization who receives funding must be </w:t>
      </w:r>
      <w:ins w:id="12" w:author="Matthew Ghan" w:date="2017-05-08T15:37:00Z">
        <w:r w:rsidRPr="008C19AF">
          <w:rPr>
            <w:rFonts w:ascii="Georgia" w:eastAsia="Georgia" w:hAnsi="Georgia" w:cs="Georgia"/>
            <w:color w:val="000000" w:themeColor="text1"/>
            <w:sz w:val="24"/>
            <w:szCs w:val="24"/>
          </w:rPr>
          <w:t>a recognized organization</w:t>
        </w:r>
      </w:ins>
      <w:r w:rsidRPr="008C19AF">
        <w:rPr>
          <w:rFonts w:ascii="Georgia" w:eastAsia="Georgia" w:hAnsi="Georgia" w:cs="Georgia"/>
          <w:color w:val="000000" w:themeColor="text1"/>
          <w:sz w:val="24"/>
          <w:szCs w:val="24"/>
        </w:rPr>
        <w:t xml:space="preserve"> in good standing with the Department of </w:t>
      </w:r>
      <w:r w:rsidR="008C19AF">
        <w:rPr>
          <w:rFonts w:ascii="Georgia" w:eastAsia="Georgia" w:hAnsi="Georgia" w:cs="Georgia"/>
          <w:color w:val="000000" w:themeColor="text1"/>
          <w:sz w:val="24"/>
          <w:szCs w:val="24"/>
        </w:rPr>
        <w:t>Student Engage</w:t>
      </w:r>
      <w:r w:rsidR="008C19AF" w:rsidRPr="008C19AF">
        <w:rPr>
          <w:rFonts w:ascii="Georgia" w:eastAsia="Georgia" w:hAnsi="Georgia" w:cs="Georgia"/>
          <w:color w:val="000000" w:themeColor="text1"/>
          <w:sz w:val="24"/>
          <w:szCs w:val="24"/>
        </w:rPr>
        <w:t>ment.</w:t>
      </w:r>
    </w:p>
    <w:p w14:paraId="5282E64A"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Organizations are required to comply with university event policies as noted in the Event Planning Guide. Failure to do so will result in the loss of the right to request funding until additional training has been received from Student &amp; Campus Life. </w:t>
      </w:r>
    </w:p>
    <w:p w14:paraId="02C9877E"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Funds that are granted to an organization and are not used by that organization shall revert back to the fund from which they came. </w:t>
      </w:r>
    </w:p>
    <w:p w14:paraId="20C9A77B" w14:textId="075DC07D" w:rsidR="00847FE8" w:rsidRDefault="00E77065" w:rsidP="00847FE8">
      <w:pPr>
        <w:numPr>
          <w:ilvl w:val="0"/>
          <w:numId w:val="5"/>
        </w:numPr>
        <w:spacing w:after="0" w:line="240" w:lineRule="auto"/>
        <w:contextualSpacing/>
        <w:jc w:val="both"/>
        <w:rPr>
          <w:rFonts w:ascii="Georgia" w:eastAsia="Georgia" w:hAnsi="Georgia" w:cs="Georgia"/>
          <w:color w:val="C00000"/>
          <w:sz w:val="24"/>
          <w:szCs w:val="24"/>
        </w:rPr>
      </w:pPr>
      <w:r>
        <w:rPr>
          <w:rFonts w:ascii="Georgia" w:eastAsia="Georgia" w:hAnsi="Georgia" w:cs="Georgia"/>
          <w:sz w:val="24"/>
          <w:szCs w:val="24"/>
        </w:rPr>
        <w:t>The Committee reserves the right to deny any organization f</w:t>
      </w:r>
      <w:r w:rsidR="00D021CF">
        <w:rPr>
          <w:rFonts w:ascii="Georgia" w:eastAsia="Georgia" w:hAnsi="Georgia" w:cs="Georgia"/>
          <w:sz w:val="24"/>
          <w:szCs w:val="24"/>
        </w:rPr>
        <w:t xml:space="preserve">inancial assistance or </w:t>
      </w:r>
      <w:r w:rsidR="00D021CF" w:rsidRPr="008C19AF">
        <w:rPr>
          <w:rFonts w:ascii="Georgia" w:eastAsia="Georgia" w:hAnsi="Georgia" w:cs="Georgia"/>
          <w:color w:val="000000" w:themeColor="text1"/>
          <w:sz w:val="24"/>
          <w:szCs w:val="24"/>
        </w:rPr>
        <w:t xml:space="preserve">funding for any reason. </w:t>
      </w:r>
    </w:p>
    <w:p w14:paraId="57CD0656" w14:textId="77777777" w:rsidR="00B964DE" w:rsidRDefault="00E77065">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When notifying an individual or organization that a funding request has not been approved, the Director of Finance shall include the Committee’s reasoning for not approving the request. </w:t>
      </w:r>
    </w:p>
    <w:p w14:paraId="32AE1F14" w14:textId="6350600E" w:rsidR="00847FE8" w:rsidRDefault="00847FE8">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All students must maintain good academic standing with the University to be eligible for funding.</w:t>
      </w:r>
    </w:p>
    <w:p w14:paraId="5CEB076C" w14:textId="1A5FEA6F" w:rsidR="00847FE8" w:rsidRDefault="00847FE8">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All funding requests must comply with the University financial policy rules and regulations.</w:t>
      </w:r>
    </w:p>
    <w:p w14:paraId="6CB161EA" w14:textId="3CAB54A3" w:rsidR="00847FE8" w:rsidRPr="00BB6FC7" w:rsidRDefault="00847FE8">
      <w:pPr>
        <w:numPr>
          <w:ilvl w:val="0"/>
          <w:numId w:val="5"/>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All students approved for funding must be an enrolled undergraduate student at Chapman University on the date that the funded event or </w:t>
      </w:r>
      <w:r w:rsidRPr="00BB6FC7">
        <w:rPr>
          <w:rFonts w:ascii="Georgia" w:eastAsia="Georgia" w:hAnsi="Georgia" w:cs="Georgia"/>
          <w:sz w:val="24"/>
          <w:szCs w:val="24"/>
        </w:rPr>
        <w:t>conference occurs.</w:t>
      </w:r>
    </w:p>
    <w:p w14:paraId="3FF083AE" w14:textId="686DFF62" w:rsidR="00B734E7" w:rsidRPr="00BB6FC7" w:rsidRDefault="00B734E7">
      <w:pPr>
        <w:numPr>
          <w:ilvl w:val="0"/>
          <w:numId w:val="5"/>
        </w:numPr>
        <w:spacing w:after="0" w:line="240" w:lineRule="auto"/>
        <w:contextualSpacing/>
        <w:jc w:val="both"/>
        <w:rPr>
          <w:rFonts w:ascii="Georgia" w:eastAsia="Georgia" w:hAnsi="Georgia" w:cs="Georgia"/>
          <w:sz w:val="24"/>
          <w:szCs w:val="24"/>
        </w:rPr>
      </w:pPr>
      <w:r w:rsidRPr="00BB6FC7">
        <w:rPr>
          <w:rFonts w:ascii="Georgia" w:eastAsia="Georgia" w:hAnsi="Georgia" w:cs="Georgia"/>
          <w:sz w:val="24"/>
          <w:szCs w:val="24"/>
        </w:rPr>
        <w:lastRenderedPageBreak/>
        <w:t>Funding Requests submitted by members of the Executive Board</w:t>
      </w:r>
      <w:r w:rsidR="00D60C6B">
        <w:rPr>
          <w:rFonts w:ascii="Georgia" w:eastAsia="Georgia" w:hAnsi="Georgia" w:cs="Georgia"/>
          <w:sz w:val="24"/>
          <w:szCs w:val="24"/>
        </w:rPr>
        <w:t>, Judicial Branch</w:t>
      </w:r>
      <w:r w:rsidRPr="00BB6FC7">
        <w:rPr>
          <w:rFonts w:ascii="Georgia" w:eastAsia="Georgia" w:hAnsi="Georgia" w:cs="Georgia"/>
          <w:sz w:val="24"/>
          <w:szCs w:val="24"/>
        </w:rPr>
        <w:t xml:space="preserve"> or the Senate shall automatically be reviewed by full senate. </w:t>
      </w:r>
    </w:p>
    <w:p w14:paraId="7BC2637C" w14:textId="19F89F4C" w:rsidR="0094098C" w:rsidRPr="00BB6FC7" w:rsidRDefault="0094098C" w:rsidP="00E75B64">
      <w:pPr>
        <w:numPr>
          <w:ilvl w:val="0"/>
          <w:numId w:val="5"/>
        </w:numPr>
        <w:spacing w:after="0" w:line="240" w:lineRule="auto"/>
        <w:contextualSpacing/>
        <w:jc w:val="both"/>
        <w:rPr>
          <w:rFonts w:ascii="Georgia" w:eastAsia="Georgia" w:hAnsi="Georgia" w:cs="Georgia"/>
          <w:sz w:val="24"/>
          <w:szCs w:val="24"/>
        </w:rPr>
      </w:pPr>
      <w:r w:rsidRPr="00BB6FC7">
        <w:rPr>
          <w:rFonts w:ascii="Georgia" w:eastAsia="Georgia" w:hAnsi="Georgia" w:cs="Georgia"/>
          <w:sz w:val="24"/>
          <w:szCs w:val="24"/>
        </w:rPr>
        <w:t>The Director of Public Relations shall have the authority to waive the spo</w:t>
      </w:r>
      <w:r w:rsidR="00E75B64" w:rsidRPr="00BB6FC7">
        <w:rPr>
          <w:rFonts w:ascii="Georgia" w:eastAsia="Georgia" w:hAnsi="Georgia" w:cs="Georgia"/>
          <w:sz w:val="24"/>
          <w:szCs w:val="24"/>
        </w:rPr>
        <w:t>nsorship and logo requirements outlined</w:t>
      </w:r>
      <w:r w:rsidRPr="00BB6FC7">
        <w:rPr>
          <w:rFonts w:ascii="Georgia" w:eastAsia="Georgia" w:hAnsi="Georgia" w:cs="Georgia"/>
          <w:sz w:val="24"/>
          <w:szCs w:val="24"/>
        </w:rPr>
        <w:t xml:space="preserve"> in the SGA Media Guide</w:t>
      </w:r>
      <w:r w:rsidR="00EF4989" w:rsidRPr="00BB6FC7">
        <w:rPr>
          <w:rFonts w:ascii="Georgia" w:eastAsia="Georgia" w:hAnsi="Georgia" w:cs="Georgia"/>
          <w:sz w:val="24"/>
          <w:szCs w:val="24"/>
        </w:rPr>
        <w:t xml:space="preserve"> upon receiving </w:t>
      </w:r>
      <w:r w:rsidR="007177FF" w:rsidRPr="00BB6FC7">
        <w:rPr>
          <w:rFonts w:ascii="Georgia" w:eastAsia="Georgia" w:hAnsi="Georgia" w:cs="Georgia"/>
          <w:sz w:val="24"/>
          <w:szCs w:val="24"/>
        </w:rPr>
        <w:t xml:space="preserve">written </w:t>
      </w:r>
      <w:r w:rsidR="007658D2" w:rsidRPr="00BB6FC7">
        <w:rPr>
          <w:rFonts w:ascii="Georgia" w:eastAsia="Georgia" w:hAnsi="Georgia" w:cs="Georgia"/>
          <w:sz w:val="24"/>
          <w:szCs w:val="24"/>
        </w:rPr>
        <w:t>recommendation</w:t>
      </w:r>
      <w:r w:rsidR="00EF4989" w:rsidRPr="00BB6FC7">
        <w:rPr>
          <w:rFonts w:ascii="Georgia" w:eastAsia="Georgia" w:hAnsi="Georgia" w:cs="Georgia"/>
          <w:sz w:val="24"/>
          <w:szCs w:val="24"/>
        </w:rPr>
        <w:t xml:space="preserve"> that this action be taken by the Chair of the Allocations Committee</w:t>
      </w:r>
      <w:r w:rsidRPr="00BB6FC7">
        <w:rPr>
          <w:rFonts w:ascii="Georgia" w:eastAsia="Georgia" w:hAnsi="Georgia" w:cs="Georgia"/>
          <w:sz w:val="24"/>
          <w:szCs w:val="24"/>
        </w:rPr>
        <w:t xml:space="preserve">. </w:t>
      </w:r>
    </w:p>
    <w:p w14:paraId="07F6B346" w14:textId="05482E64" w:rsidR="00677287" w:rsidRPr="00BB6FC7" w:rsidRDefault="00677287">
      <w:pPr>
        <w:numPr>
          <w:ilvl w:val="0"/>
          <w:numId w:val="5"/>
        </w:numPr>
        <w:spacing w:after="0" w:line="240" w:lineRule="auto"/>
        <w:contextualSpacing/>
        <w:jc w:val="both"/>
        <w:rPr>
          <w:rFonts w:ascii="Georgia" w:eastAsia="Georgia" w:hAnsi="Georgia" w:cs="Georgia"/>
          <w:sz w:val="24"/>
          <w:szCs w:val="24"/>
        </w:rPr>
      </w:pPr>
      <w:r w:rsidRPr="00BB6FC7">
        <w:rPr>
          <w:rFonts w:ascii="Georgia" w:eastAsia="Georgia" w:hAnsi="Georgia" w:cs="Georgia"/>
          <w:sz w:val="24"/>
          <w:szCs w:val="24"/>
        </w:rPr>
        <w:t>No item funded by the Student Government Association shall be sold without the prior written approval of the Director of Finance and majority vote of the Allocations Committee</w:t>
      </w:r>
      <w:r w:rsidR="00CD0F38" w:rsidRPr="00BB6FC7">
        <w:rPr>
          <w:rFonts w:ascii="Georgia" w:eastAsia="Georgia" w:hAnsi="Georgia" w:cs="Georgia"/>
          <w:sz w:val="24"/>
          <w:szCs w:val="24"/>
        </w:rPr>
        <w:t>, or in accordance with Article VI Section 4 of these documents</w:t>
      </w:r>
      <w:r w:rsidRPr="00BB6FC7">
        <w:rPr>
          <w:rFonts w:ascii="Georgia" w:eastAsia="Georgia" w:hAnsi="Georgia" w:cs="Georgia"/>
          <w:sz w:val="24"/>
          <w:szCs w:val="24"/>
        </w:rPr>
        <w:t>.</w:t>
      </w:r>
    </w:p>
    <w:p w14:paraId="12BBE3D8" w14:textId="77777777" w:rsidR="00030399" w:rsidRPr="007206B4" w:rsidRDefault="00030399" w:rsidP="00030399">
      <w:pPr>
        <w:spacing w:after="0" w:line="240" w:lineRule="auto"/>
        <w:ind w:left="1080"/>
        <w:contextualSpacing/>
        <w:jc w:val="both"/>
        <w:rPr>
          <w:rFonts w:ascii="Georgia" w:eastAsia="Georgia" w:hAnsi="Georgia" w:cs="Georgia"/>
          <w:sz w:val="24"/>
          <w:szCs w:val="24"/>
          <w:highlight w:val="yellow"/>
        </w:rPr>
      </w:pPr>
    </w:p>
    <w:p w14:paraId="6F78FBEE" w14:textId="77777777" w:rsidR="00B964DE" w:rsidRDefault="00B964DE">
      <w:pPr>
        <w:spacing w:after="0" w:line="240" w:lineRule="auto"/>
        <w:jc w:val="both"/>
        <w:rPr>
          <w:rFonts w:ascii="Georgia" w:eastAsia="Georgia" w:hAnsi="Georgia" w:cs="Georgia"/>
          <w:b/>
          <w:sz w:val="24"/>
          <w:szCs w:val="24"/>
        </w:rPr>
      </w:pPr>
    </w:p>
    <w:p w14:paraId="0F65BD32"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Requirements and Regulations Related to Specific Funds </w:t>
      </w:r>
    </w:p>
    <w:p w14:paraId="4D17D1A6" w14:textId="77777777" w:rsidR="00B964DE" w:rsidRDefault="00E77065">
      <w:pPr>
        <w:numPr>
          <w:ilvl w:val="0"/>
          <w:numId w:val="7"/>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co-sponsorship fund is limited to university departments and organizations that do not have access to the student organization fund. </w:t>
      </w:r>
    </w:p>
    <w:p w14:paraId="25D2A6C5" w14:textId="77777777" w:rsidR="00B964DE" w:rsidRDefault="00E77065">
      <w:pPr>
        <w:numPr>
          <w:ilvl w:val="0"/>
          <w:numId w:val="7"/>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Academic Organization Fund is limited to academic organizations and honors societies as defined by the Department of Student and Campus Life. </w:t>
      </w:r>
    </w:p>
    <w:p w14:paraId="1D54A8C3" w14:textId="77777777" w:rsidR="00B964DE" w:rsidRPr="008C19AF" w:rsidRDefault="00E77065">
      <w:pPr>
        <w:numPr>
          <w:ilvl w:val="0"/>
          <w:numId w:val="7"/>
        </w:numPr>
        <w:spacing w:after="0" w:line="240" w:lineRule="auto"/>
        <w:contextualSpacing/>
        <w:jc w:val="both"/>
        <w:rPr>
          <w:rFonts w:ascii="Georgia" w:eastAsia="Georgia" w:hAnsi="Georgia" w:cs="Georgia"/>
          <w:color w:val="000000" w:themeColor="text1"/>
          <w:sz w:val="24"/>
          <w:szCs w:val="24"/>
        </w:rPr>
      </w:pPr>
      <w:r w:rsidRPr="008C19AF">
        <w:rPr>
          <w:rFonts w:ascii="Georgia" w:eastAsia="Georgia" w:hAnsi="Georgia" w:cs="Georgia"/>
          <w:color w:val="000000" w:themeColor="text1"/>
          <w:sz w:val="24"/>
          <w:szCs w:val="24"/>
        </w:rPr>
        <w:t>All students approved for conference scholarship funding must be an enrolled undergraduate student at Chapman University on the date that the funded conference or event occurs.</w:t>
      </w:r>
    </w:p>
    <w:p w14:paraId="53DB0878" w14:textId="77777777" w:rsidR="00B964DE" w:rsidRDefault="00E77065">
      <w:pPr>
        <w:numPr>
          <w:ilvl w:val="0"/>
          <w:numId w:val="7"/>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For travel approved in the conference scholarship fund, the travel must occur in the current fiscal year (between the dates of June 1 – May 31). If travel overlaps two fiscal years, the SGA Advisor and Financial Services must be consulted prior to funds being granted. </w:t>
      </w:r>
    </w:p>
    <w:p w14:paraId="1B430458" w14:textId="272814AB" w:rsidR="00803280" w:rsidRPr="00237B81" w:rsidRDefault="00E77065" w:rsidP="00803280">
      <w:pPr>
        <w:numPr>
          <w:ilvl w:val="0"/>
          <w:numId w:val="7"/>
        </w:numPr>
        <w:spacing w:after="0" w:line="240" w:lineRule="auto"/>
        <w:contextualSpacing/>
        <w:jc w:val="both"/>
        <w:rPr>
          <w:rFonts w:ascii="Georgia" w:eastAsia="Georgia" w:hAnsi="Georgia" w:cs="Georgia"/>
          <w:color w:val="000000" w:themeColor="text1"/>
          <w:sz w:val="24"/>
          <w:szCs w:val="24"/>
        </w:rPr>
      </w:pPr>
      <w:r>
        <w:rPr>
          <w:rFonts w:ascii="Georgia" w:eastAsia="Georgia" w:hAnsi="Georgia" w:cs="Georgia"/>
          <w:sz w:val="24"/>
          <w:szCs w:val="24"/>
        </w:rPr>
        <w:t>Should a student organization request funding for student travel to a conference an</w:t>
      </w:r>
      <w:r w:rsidR="002248BC">
        <w:rPr>
          <w:rFonts w:ascii="Georgia" w:eastAsia="Georgia" w:hAnsi="Georgia" w:cs="Georgia"/>
          <w:sz w:val="24"/>
          <w:szCs w:val="24"/>
        </w:rPr>
        <w:t>d the total request is over $2,2</w:t>
      </w:r>
      <w:r w:rsidR="00343E42">
        <w:rPr>
          <w:rFonts w:ascii="Georgia" w:eastAsia="Georgia" w:hAnsi="Georgia" w:cs="Georgia"/>
          <w:sz w:val="24"/>
          <w:szCs w:val="24"/>
        </w:rPr>
        <w:t>5</w:t>
      </w:r>
      <w:r>
        <w:rPr>
          <w:rFonts w:ascii="Georgia" w:eastAsia="Georgia" w:hAnsi="Georgia" w:cs="Georgia"/>
          <w:sz w:val="24"/>
          <w:szCs w:val="24"/>
        </w:rPr>
        <w:t xml:space="preserve">0 or there are more than 5 members of an organization attending said conference, the funds shall be taken from the academic student organization fund or the general student organization fund as appropriate. Funding per student for conference travel shall not </w:t>
      </w:r>
      <w:r w:rsidR="00803280">
        <w:rPr>
          <w:rFonts w:ascii="Georgia" w:eastAsia="Georgia" w:hAnsi="Georgia" w:cs="Georgia"/>
          <w:color w:val="000000" w:themeColor="text1"/>
          <w:sz w:val="24"/>
          <w:szCs w:val="24"/>
        </w:rPr>
        <w:t>exceed $750 per student.</w:t>
      </w:r>
    </w:p>
    <w:p w14:paraId="108A7210" w14:textId="77777777" w:rsidR="00B964DE" w:rsidRDefault="00B964DE">
      <w:pPr>
        <w:spacing w:after="0" w:line="240" w:lineRule="auto"/>
        <w:jc w:val="both"/>
        <w:rPr>
          <w:rFonts w:ascii="Georgia" w:eastAsia="Georgia" w:hAnsi="Georgia" w:cs="Georgia"/>
          <w:b/>
          <w:sz w:val="24"/>
          <w:szCs w:val="24"/>
        </w:rPr>
      </w:pPr>
    </w:p>
    <w:p w14:paraId="2A468FBA"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3.</w:t>
      </w:r>
      <w:r>
        <w:rPr>
          <w:rFonts w:ascii="Georgia" w:eastAsia="Georgia" w:hAnsi="Georgia" w:cs="Georgia"/>
          <w:sz w:val="24"/>
          <w:szCs w:val="24"/>
        </w:rPr>
        <w:t xml:space="preserve"> Restricted Items and Events </w:t>
      </w:r>
    </w:p>
    <w:p w14:paraId="7004AA15" w14:textId="77777777"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The Committee shall not approve the funding of alcohol.</w:t>
      </w:r>
    </w:p>
    <w:p w14:paraId="7DFDEDD2" w14:textId="77777777"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Committee shall not approve fundraisers unless the funds raised are to stay in an on-campus student organization account. </w:t>
      </w:r>
    </w:p>
    <w:p w14:paraId="11999DC8" w14:textId="77777777"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Committee shall not approve funding sent to non-Chapman, non-profit groups or to any political campaign, candidate, or organization. </w:t>
      </w:r>
    </w:p>
    <w:p w14:paraId="4D46CB4F" w14:textId="43B14D51"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Those organizations requesting funding for organizational t-shirts or swe</w:t>
      </w:r>
      <w:r w:rsidR="00AD7E9B">
        <w:rPr>
          <w:rFonts w:ascii="Georgia" w:eastAsia="Georgia" w:hAnsi="Georgia" w:cs="Georgia"/>
          <w:sz w:val="24"/>
          <w:szCs w:val="24"/>
        </w:rPr>
        <w:t xml:space="preserve">atshirts shall be </w:t>
      </w:r>
      <w:r w:rsidR="00AD7E9B" w:rsidRPr="00892E76">
        <w:rPr>
          <w:rFonts w:ascii="Georgia" w:eastAsia="Georgia" w:hAnsi="Georgia" w:cs="Georgia"/>
          <w:sz w:val="24"/>
          <w:szCs w:val="24"/>
        </w:rPr>
        <w:t xml:space="preserve">limited to </w:t>
      </w:r>
      <w:r w:rsidR="00D35D56" w:rsidRPr="00892E76">
        <w:rPr>
          <w:rFonts w:ascii="Georgia" w:eastAsia="Georgia" w:hAnsi="Georgia" w:cs="Georgia"/>
          <w:sz w:val="24"/>
          <w:szCs w:val="24"/>
        </w:rPr>
        <w:t>$10</w:t>
      </w:r>
      <w:r w:rsidR="00892E76" w:rsidRPr="00892E76">
        <w:rPr>
          <w:rFonts w:ascii="Georgia" w:eastAsia="Georgia" w:hAnsi="Georgia" w:cs="Georgia"/>
          <w:sz w:val="24"/>
          <w:szCs w:val="24"/>
        </w:rPr>
        <w:t>.0</w:t>
      </w:r>
      <w:r w:rsidR="00AD7E9B" w:rsidRPr="00892E76">
        <w:rPr>
          <w:rFonts w:ascii="Georgia" w:eastAsia="Georgia" w:hAnsi="Georgia" w:cs="Georgia"/>
          <w:sz w:val="24"/>
          <w:szCs w:val="24"/>
        </w:rPr>
        <w:t>0</w:t>
      </w:r>
      <w:r w:rsidRPr="00892E76">
        <w:rPr>
          <w:rFonts w:ascii="Georgia" w:eastAsia="Georgia" w:hAnsi="Georgia" w:cs="Georgia"/>
          <w:sz w:val="24"/>
          <w:szCs w:val="24"/>
        </w:rPr>
        <w:t xml:space="preserve"> of funding</w:t>
      </w:r>
      <w:r>
        <w:rPr>
          <w:rFonts w:ascii="Georgia" w:eastAsia="Georgia" w:hAnsi="Georgia" w:cs="Georgia"/>
          <w:sz w:val="24"/>
          <w:szCs w:val="24"/>
        </w:rPr>
        <w:t xml:space="preserve"> per shirt. </w:t>
      </w:r>
    </w:p>
    <w:p w14:paraId="2FF284BF" w14:textId="77777777"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No funding shall be provided for any event or activity for which course credit will be received, or for any materials or supplies relating to such an event or activity. </w:t>
      </w:r>
    </w:p>
    <w:p w14:paraId="05DB4E36" w14:textId="34930B1B" w:rsidR="00B964DE" w:rsidRDefault="00E77065" w:rsidP="00141990">
      <w:pPr>
        <w:spacing w:after="0" w:line="240" w:lineRule="auto"/>
        <w:ind w:left="1800"/>
        <w:contextualSpacing/>
        <w:jc w:val="both"/>
        <w:rPr>
          <w:rFonts w:ascii="Georgia" w:eastAsia="Georgia" w:hAnsi="Georgia" w:cs="Georgia"/>
          <w:sz w:val="24"/>
          <w:szCs w:val="24"/>
        </w:rPr>
      </w:pPr>
      <w:r>
        <w:rPr>
          <w:rFonts w:ascii="Georgia" w:eastAsia="Georgia" w:hAnsi="Georgia" w:cs="Georgia"/>
          <w:sz w:val="24"/>
          <w:szCs w:val="24"/>
        </w:rPr>
        <w:t xml:space="preserve">Funding for activities or events required by an academic curriculum, degree requirement, or a course’s stated learning outcome, but for which </w:t>
      </w:r>
      <w:r>
        <w:rPr>
          <w:rFonts w:ascii="Georgia" w:eastAsia="Georgia" w:hAnsi="Georgia" w:cs="Georgia"/>
          <w:sz w:val="24"/>
          <w:szCs w:val="24"/>
        </w:rPr>
        <w:lastRenderedPageBreak/>
        <w:t>credit will not be received, should serve only to</w:t>
      </w:r>
      <w:r w:rsidR="00141990">
        <w:rPr>
          <w:rFonts w:ascii="Georgia" w:eastAsia="Georgia" w:hAnsi="Georgia" w:cs="Georgia"/>
          <w:sz w:val="24"/>
          <w:szCs w:val="24"/>
        </w:rPr>
        <w:t xml:space="preserve"> enhance the student experience. </w:t>
      </w:r>
      <w:r>
        <w:rPr>
          <w:rFonts w:ascii="Georgia" w:eastAsia="Georgia" w:hAnsi="Georgia" w:cs="Georgia"/>
          <w:sz w:val="24"/>
          <w:szCs w:val="24"/>
        </w:rPr>
        <w:t>If</w:t>
      </w:r>
      <w:r w:rsidR="00116630">
        <w:rPr>
          <w:rFonts w:ascii="Georgia" w:eastAsia="Georgia" w:hAnsi="Georgia" w:cs="Georgia"/>
          <w:sz w:val="24"/>
          <w:szCs w:val="24"/>
        </w:rPr>
        <w:t xml:space="preserve"> an</w:t>
      </w:r>
      <w:r>
        <w:rPr>
          <w:rFonts w:ascii="Georgia" w:eastAsia="Georgia" w:hAnsi="Georgia" w:cs="Georgia"/>
          <w:sz w:val="24"/>
          <w:szCs w:val="24"/>
        </w:rPr>
        <w:t xml:space="preserve"> event</w:t>
      </w:r>
      <w:r w:rsidR="00116630">
        <w:rPr>
          <w:rFonts w:ascii="Georgia" w:eastAsia="Georgia" w:hAnsi="Georgia" w:cs="Georgia"/>
          <w:sz w:val="24"/>
          <w:szCs w:val="24"/>
        </w:rPr>
        <w:t xml:space="preserve"> required by an academic curriculum, degree requirement or course’s stated learning outcome</w:t>
      </w:r>
      <w:r>
        <w:rPr>
          <w:rFonts w:ascii="Georgia" w:eastAsia="Georgia" w:hAnsi="Georgia" w:cs="Georgia"/>
          <w:sz w:val="24"/>
          <w:szCs w:val="24"/>
        </w:rPr>
        <w:t xml:space="preserve"> is reliant on SGA funds to occur, SGA shall not provide funds. </w:t>
      </w:r>
    </w:p>
    <w:p w14:paraId="49541148" w14:textId="77777777" w:rsidR="00B964DE" w:rsidRDefault="00E77065">
      <w:pPr>
        <w:numPr>
          <w:ilvl w:val="0"/>
          <w:numId w:val="9"/>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No funding shall be provided for any single use graduation items. These items include, but are not limited to, cords, stoles, and medallions. </w:t>
      </w:r>
    </w:p>
    <w:p w14:paraId="3927E2AE" w14:textId="77777777" w:rsidR="00B964DE" w:rsidRDefault="00B964DE">
      <w:pPr>
        <w:spacing w:after="0" w:line="240" w:lineRule="auto"/>
        <w:rPr>
          <w:rFonts w:ascii="Georgia" w:eastAsia="Georgia" w:hAnsi="Georgia" w:cs="Georgia"/>
          <w:sz w:val="24"/>
          <w:szCs w:val="24"/>
        </w:rPr>
      </w:pPr>
    </w:p>
    <w:p w14:paraId="4A2FF9CA" w14:textId="1A40CF2D" w:rsidR="00B964DE" w:rsidRDefault="00E77065">
      <w:pPr>
        <w:spacing w:after="0" w:line="240" w:lineRule="auto"/>
        <w:rPr>
          <w:rFonts w:ascii="Georgia" w:eastAsia="Georgia" w:hAnsi="Georgia" w:cs="Georgia"/>
          <w:sz w:val="24"/>
          <w:szCs w:val="24"/>
        </w:rPr>
      </w:pPr>
      <w:r>
        <w:rPr>
          <w:rFonts w:ascii="Georgia" w:eastAsia="Georgia" w:hAnsi="Georgia" w:cs="Georgia"/>
          <w:b/>
          <w:sz w:val="24"/>
          <w:szCs w:val="24"/>
        </w:rPr>
        <w:t xml:space="preserve">Section 4. </w:t>
      </w:r>
      <w:r>
        <w:rPr>
          <w:rFonts w:ascii="Georgia" w:eastAsia="Georgia" w:hAnsi="Georgia" w:cs="Georgia"/>
          <w:sz w:val="24"/>
          <w:szCs w:val="24"/>
        </w:rPr>
        <w:t xml:space="preserve">Items </w:t>
      </w:r>
      <w:r w:rsidR="007658D2">
        <w:rPr>
          <w:rFonts w:ascii="Georgia" w:eastAsia="Georgia" w:hAnsi="Georgia" w:cs="Georgia"/>
          <w:sz w:val="24"/>
          <w:szCs w:val="24"/>
        </w:rPr>
        <w:t>and</w:t>
      </w:r>
      <w:r>
        <w:rPr>
          <w:rFonts w:ascii="Georgia" w:eastAsia="Georgia" w:hAnsi="Georgia" w:cs="Georgia"/>
          <w:sz w:val="24"/>
          <w:szCs w:val="24"/>
        </w:rPr>
        <w:t xml:space="preserve"> Events Marketed and Sold for Profit</w:t>
      </w:r>
    </w:p>
    <w:p w14:paraId="2D8E8649" w14:textId="77777777" w:rsidR="00B964DE" w:rsidRDefault="00E77065">
      <w:pPr>
        <w:numPr>
          <w:ilvl w:val="0"/>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Any items or events for which a club or department is requesting </w:t>
      </w:r>
      <w:r w:rsidRPr="005C55F5">
        <w:rPr>
          <w:rFonts w:ascii="Georgia" w:eastAsia="Georgia" w:hAnsi="Georgia" w:cs="Georgia"/>
          <w:color w:val="000000" w:themeColor="text1"/>
          <w:sz w:val="24"/>
          <w:szCs w:val="24"/>
        </w:rPr>
        <w:t>fund</w:t>
      </w:r>
      <w:ins w:id="13" w:author="Matthew Ghan" w:date="2017-05-08T15:38:00Z">
        <w:r w:rsidRPr="005C55F5">
          <w:rPr>
            <w:rFonts w:ascii="Georgia" w:eastAsia="Georgia" w:hAnsi="Georgia" w:cs="Georgia"/>
            <w:color w:val="000000" w:themeColor="text1"/>
            <w:sz w:val="24"/>
            <w:szCs w:val="24"/>
          </w:rPr>
          <w:t>s</w:t>
        </w:r>
      </w:ins>
      <w:r w:rsidRPr="005C55F5">
        <w:rPr>
          <w:rFonts w:ascii="Georgia" w:eastAsia="Georgia" w:hAnsi="Georgia" w:cs="Georgia"/>
          <w:color w:val="000000" w:themeColor="text1"/>
          <w:sz w:val="24"/>
          <w:szCs w:val="24"/>
        </w:rPr>
        <w:t>,</w:t>
      </w:r>
      <w:r>
        <w:rPr>
          <w:rFonts w:ascii="Georgia" w:eastAsia="Georgia" w:hAnsi="Georgia" w:cs="Georgia"/>
          <w:sz w:val="24"/>
          <w:szCs w:val="24"/>
        </w:rPr>
        <w:t xml:space="preserve"> and for which the funds are intended to be used to generate a profit, shall be subject to the rules and regulations of this section.</w:t>
      </w:r>
    </w:p>
    <w:p w14:paraId="4FC2786F" w14:textId="77777777" w:rsidR="00B964DE" w:rsidRDefault="00E77065">
      <w:pPr>
        <w:numPr>
          <w:ilvl w:val="0"/>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Definitions</w:t>
      </w:r>
    </w:p>
    <w:p w14:paraId="729312F6"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A “Profit” is any amount raised above cost.</w:t>
      </w:r>
    </w:p>
    <w:p w14:paraId="0F4B6301"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An “Event” is any organized gathering on or off of campus.</w:t>
      </w:r>
    </w:p>
    <w:p w14:paraId="5A21C5C0"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A “Sale” is the exchange of a good or service for any form of consideration.</w:t>
      </w:r>
    </w:p>
    <w:p w14:paraId="5CAC2CEB" w14:textId="77777777" w:rsidR="00B964DE" w:rsidRDefault="00E77065">
      <w:pPr>
        <w:numPr>
          <w:ilvl w:val="0"/>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Applying</w:t>
      </w:r>
    </w:p>
    <w:p w14:paraId="544408DD"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An organization must declare that it intends to use SGA funds to generate a profit when the initial application is filed with the Director of Finance</w:t>
      </w:r>
    </w:p>
    <w:p w14:paraId="5114E9CA"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organization must provide clear and coherent projections for both the revenues and costs associated with the Event or sale of Items. These shall include:</w:t>
      </w:r>
    </w:p>
    <w:p w14:paraId="2A59CC9E"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Revenue based on some form of metric(s) relevant to the customer base.</w:t>
      </w:r>
    </w:p>
    <w:p w14:paraId="520B81E5"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Costs based on actual documentation gleaned from the vendor(s) from which the Items or Event supplies are being purchased.</w:t>
      </w:r>
    </w:p>
    <w:p w14:paraId="1E830662"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The organization must provide a clear and concise explanation for how the Event or Items are relevant to the </w:t>
      </w:r>
      <w:r w:rsidRPr="00187F0E">
        <w:rPr>
          <w:rFonts w:ascii="Georgia" w:eastAsia="Georgia" w:hAnsi="Georgia" w:cs="Georgia"/>
          <w:color w:val="000000" w:themeColor="text1"/>
          <w:sz w:val="24"/>
          <w:szCs w:val="24"/>
        </w:rPr>
        <w:t xml:space="preserve">organization's stated mission </w:t>
      </w:r>
      <w:r>
        <w:rPr>
          <w:rFonts w:ascii="Georgia" w:eastAsia="Georgia" w:hAnsi="Georgia" w:cs="Georgia"/>
          <w:sz w:val="24"/>
          <w:szCs w:val="24"/>
        </w:rPr>
        <w:t>and goals.</w:t>
      </w:r>
    </w:p>
    <w:p w14:paraId="2398AF6D"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The organization must provide the date on which sales will end. </w:t>
      </w:r>
    </w:p>
    <w:p w14:paraId="338EA990" w14:textId="4392C94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The organization is </w:t>
      </w:r>
      <w:r w:rsidR="004522D6">
        <w:rPr>
          <w:rFonts w:ascii="Georgia" w:eastAsia="Georgia" w:hAnsi="Georgia" w:cs="Georgia"/>
          <w:sz w:val="24"/>
          <w:szCs w:val="24"/>
        </w:rPr>
        <w:t>not eligible if they maintain a</w:t>
      </w:r>
      <w:r>
        <w:rPr>
          <w:rFonts w:ascii="Georgia" w:eastAsia="Georgia" w:hAnsi="Georgia" w:cs="Georgia"/>
          <w:sz w:val="24"/>
          <w:szCs w:val="24"/>
        </w:rPr>
        <w:t xml:space="preserve"> cash fund or bank account off of Chapman’s campus</w:t>
      </w:r>
    </w:p>
    <w:p w14:paraId="030BBF4D" w14:textId="77777777" w:rsidR="00B964DE" w:rsidRDefault="00E77065">
      <w:pPr>
        <w:numPr>
          <w:ilvl w:val="0"/>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Purchasing of Items and Reimbursement</w:t>
      </w:r>
    </w:p>
    <w:p w14:paraId="74B6931C" w14:textId="2B1A54B6"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SGA will reimburse the cost of the </w:t>
      </w:r>
      <w:ins w:id="14" w:author="Matthew Ghan" w:date="2017-05-08T15:38:00Z">
        <w:r>
          <w:rPr>
            <w:rFonts w:ascii="Georgia" w:eastAsia="Georgia" w:hAnsi="Georgia" w:cs="Georgia"/>
            <w:sz w:val="24"/>
            <w:szCs w:val="24"/>
          </w:rPr>
          <w:t>i</w:t>
        </w:r>
      </w:ins>
      <w:r>
        <w:rPr>
          <w:rFonts w:ascii="Georgia" w:eastAsia="Georgia" w:hAnsi="Georgia" w:cs="Georgia"/>
          <w:sz w:val="24"/>
          <w:szCs w:val="24"/>
        </w:rPr>
        <w:t xml:space="preserve">tems to be sold, or supplies necessary to </w:t>
      </w:r>
      <w:ins w:id="15" w:author="Matthew Ghan" w:date="2017-05-08T15:39:00Z">
        <w:r>
          <w:rPr>
            <w:rFonts w:ascii="Georgia" w:eastAsia="Georgia" w:hAnsi="Georgia" w:cs="Georgia"/>
            <w:sz w:val="24"/>
            <w:szCs w:val="24"/>
          </w:rPr>
          <w:t xml:space="preserve">put on the event </w:t>
        </w:r>
      </w:ins>
      <w:r>
        <w:rPr>
          <w:rFonts w:ascii="Georgia" w:eastAsia="Georgia" w:hAnsi="Georgia" w:cs="Georgia"/>
          <w:sz w:val="24"/>
          <w:szCs w:val="24"/>
        </w:rPr>
        <w:t>once the organization has sufficiently demonstrated proof of purchase.</w:t>
      </w:r>
    </w:p>
    <w:p w14:paraId="1B368479"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organization shall have fourteen (14) days from the stated end of sales to return the full cost of the items to SGA.</w:t>
      </w:r>
    </w:p>
    <w:p w14:paraId="1584E4B6"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When the return of funds is made, the organization must provide a full and complete record of all sales transactions listing the date, name of the customer, ID number of the customer (if applicable), the amount of the sale, and any other relevant transaction details. </w:t>
      </w:r>
    </w:p>
    <w:p w14:paraId="2646C9EC" w14:textId="77777777" w:rsidR="00B964DE" w:rsidRPr="008C19AF" w:rsidRDefault="00E77065">
      <w:pPr>
        <w:numPr>
          <w:ilvl w:val="2"/>
          <w:numId w:val="14"/>
        </w:numPr>
        <w:spacing w:after="0" w:line="240" w:lineRule="auto"/>
        <w:contextualSpacing/>
        <w:rPr>
          <w:rFonts w:ascii="Georgia" w:eastAsia="Georgia" w:hAnsi="Georgia" w:cs="Georgia"/>
          <w:color w:val="000000" w:themeColor="text1"/>
          <w:sz w:val="24"/>
          <w:szCs w:val="24"/>
        </w:rPr>
      </w:pPr>
      <w:r w:rsidRPr="008C19AF">
        <w:rPr>
          <w:rFonts w:ascii="Georgia" w:eastAsia="Georgia" w:hAnsi="Georgia" w:cs="Georgia"/>
          <w:color w:val="000000" w:themeColor="text1"/>
          <w:sz w:val="24"/>
          <w:szCs w:val="24"/>
        </w:rPr>
        <w:t xml:space="preserve">Transactions made via </w:t>
      </w:r>
      <w:proofErr w:type="spellStart"/>
      <w:r w:rsidRPr="008C19AF">
        <w:rPr>
          <w:rFonts w:ascii="Georgia" w:eastAsia="Georgia" w:hAnsi="Georgia" w:cs="Georgia"/>
          <w:color w:val="000000" w:themeColor="text1"/>
          <w:sz w:val="24"/>
          <w:szCs w:val="24"/>
        </w:rPr>
        <w:t>Venmo</w:t>
      </w:r>
      <w:proofErr w:type="spellEnd"/>
      <w:r w:rsidRPr="008C19AF">
        <w:rPr>
          <w:rFonts w:ascii="Georgia" w:eastAsia="Georgia" w:hAnsi="Georgia" w:cs="Georgia"/>
          <w:color w:val="000000" w:themeColor="text1"/>
          <w:sz w:val="24"/>
          <w:szCs w:val="24"/>
        </w:rPr>
        <w:t xml:space="preserve">, PayPal, Snapcash, or any other 3rd party payment method shall not be eligible for reimbursement. </w:t>
      </w:r>
    </w:p>
    <w:p w14:paraId="6A22EC93"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If the organization fails to return the full cost, a written statement as to why, signed by both the President and Treasurer of the </w:t>
      </w:r>
      <w:r>
        <w:rPr>
          <w:rFonts w:ascii="Georgia" w:eastAsia="Georgia" w:hAnsi="Georgia" w:cs="Georgia"/>
          <w:sz w:val="24"/>
          <w:szCs w:val="24"/>
        </w:rPr>
        <w:lastRenderedPageBreak/>
        <w:t xml:space="preserve">organization, must be submitted to the Director of Finance and President of SGA. </w:t>
      </w:r>
    </w:p>
    <w:p w14:paraId="58DAA5A2" w14:textId="77777777" w:rsidR="00B964DE" w:rsidRDefault="00E77065">
      <w:pPr>
        <w:numPr>
          <w:ilvl w:val="3"/>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organization’s President and Treasurer must meet with the President and Director of Finance of SGA to discuss the shortfall and prevention in the future.</w:t>
      </w:r>
    </w:p>
    <w:p w14:paraId="571116B6" w14:textId="77777777" w:rsidR="00B964DE" w:rsidRDefault="00E77065">
      <w:pPr>
        <w:numPr>
          <w:ilvl w:val="0"/>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Penalties</w:t>
      </w:r>
    </w:p>
    <w:p w14:paraId="45A11C4F"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If the organization fails to disclose that items will be sold at the onset of the application process, the Allocations Committee and Senate, depending on the amount of the application, may reserve the right to deny the application at the point of discovery.</w:t>
      </w:r>
    </w:p>
    <w:p w14:paraId="50C7D485" w14:textId="4F0DD57B"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If the omission is found to be intentional, the Chair</w:t>
      </w:r>
      <w:ins w:id="16" w:author="Matthew Ghan" w:date="2017-05-08T15:42:00Z">
        <w:r>
          <w:rPr>
            <w:rFonts w:ascii="Georgia" w:eastAsia="Georgia" w:hAnsi="Georgia" w:cs="Georgia"/>
            <w:sz w:val="24"/>
            <w:szCs w:val="24"/>
          </w:rPr>
          <w:t>person</w:t>
        </w:r>
      </w:ins>
      <w:r>
        <w:rPr>
          <w:rFonts w:ascii="Georgia" w:eastAsia="Georgia" w:hAnsi="Georgia" w:cs="Georgia"/>
          <w:sz w:val="24"/>
          <w:szCs w:val="24"/>
        </w:rPr>
        <w:t xml:space="preserve"> of the Allocations Committee may recommend to the Senate that the organization be suspended from applying for SGA funding for up to one (1) year.</w:t>
      </w:r>
    </w:p>
    <w:p w14:paraId="1D30D9A5" w14:textId="77777777" w:rsidR="00B964DE" w:rsidRDefault="00E77065">
      <w:pPr>
        <w:numPr>
          <w:ilvl w:val="3"/>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recommendation shall pass with a simple majority vote.</w:t>
      </w:r>
    </w:p>
    <w:p w14:paraId="761A54EC" w14:textId="77777777" w:rsidR="00B964DE" w:rsidRDefault="00E77065">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If the organization fails to reimburse SGA for the cost of the items or supplies funded by SGA, the President and Director of Finance</w:t>
      </w:r>
      <w:ins w:id="17" w:author="Matthew Ghan" w:date="2017-05-08T15:42:00Z">
        <w:r>
          <w:rPr>
            <w:rFonts w:ascii="Georgia" w:eastAsia="Georgia" w:hAnsi="Georgia" w:cs="Georgia"/>
            <w:sz w:val="24"/>
            <w:szCs w:val="24"/>
          </w:rPr>
          <w:t xml:space="preserve"> or the Chairperson</w:t>
        </w:r>
      </w:ins>
      <w:r>
        <w:rPr>
          <w:rFonts w:ascii="Georgia" w:eastAsia="Georgia" w:hAnsi="Georgia" w:cs="Georgia"/>
          <w:sz w:val="24"/>
          <w:szCs w:val="24"/>
        </w:rPr>
        <w:t xml:space="preserve"> may recommend to the Senate that the organization be suspended from applying for SGA funding for up to one (1) year.</w:t>
      </w:r>
    </w:p>
    <w:p w14:paraId="6B38D499"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recommendation shall pass with a simple majority vote.</w:t>
      </w:r>
    </w:p>
    <w:p w14:paraId="7E40DCF3" w14:textId="719BCFF2" w:rsidR="00B964DE" w:rsidRDefault="00E77065" w:rsidP="00353D7B">
      <w:pPr>
        <w:numPr>
          <w:ilvl w:val="1"/>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If the Organization is found to have intentionally misrepresented revenues from sales, they shall be suspended from applying for SGA funding for a minimum </w:t>
      </w:r>
      <w:r w:rsidR="00A94038">
        <w:rPr>
          <w:rFonts w:ascii="Georgia" w:eastAsia="Georgia" w:hAnsi="Georgia" w:cs="Georgia"/>
          <w:sz w:val="24"/>
          <w:szCs w:val="24"/>
        </w:rPr>
        <w:t>of one (1) year or up to five (5</w:t>
      </w:r>
      <w:r>
        <w:rPr>
          <w:rFonts w:ascii="Georgia" w:eastAsia="Georgia" w:hAnsi="Georgia" w:cs="Georgia"/>
          <w:sz w:val="24"/>
          <w:szCs w:val="24"/>
        </w:rPr>
        <w:t>) years as recommended by the Chair</w:t>
      </w:r>
      <w:ins w:id="18" w:author="Matthew Ghan" w:date="2017-05-08T15:42:00Z">
        <w:r>
          <w:rPr>
            <w:rFonts w:ascii="Georgia" w:eastAsia="Georgia" w:hAnsi="Georgia" w:cs="Georgia"/>
            <w:sz w:val="24"/>
            <w:szCs w:val="24"/>
          </w:rPr>
          <w:t>person</w:t>
        </w:r>
      </w:ins>
      <w:r>
        <w:rPr>
          <w:rFonts w:ascii="Georgia" w:eastAsia="Georgia" w:hAnsi="Georgia" w:cs="Georgia"/>
          <w:sz w:val="24"/>
          <w:szCs w:val="24"/>
        </w:rPr>
        <w:t xml:space="preserve"> of the Allocations committee and voted on by the Senate,</w:t>
      </w:r>
    </w:p>
    <w:p w14:paraId="196961B9" w14:textId="77777777" w:rsidR="00B964DE" w:rsidRDefault="00E77065">
      <w:pPr>
        <w:numPr>
          <w:ilvl w:val="2"/>
          <w:numId w:val="14"/>
        </w:numPr>
        <w:spacing w:after="0" w:line="240" w:lineRule="auto"/>
        <w:contextualSpacing/>
        <w:rPr>
          <w:rFonts w:ascii="Georgia" w:eastAsia="Georgia" w:hAnsi="Georgia" w:cs="Georgia"/>
          <w:sz w:val="24"/>
          <w:szCs w:val="24"/>
        </w:rPr>
      </w:pPr>
      <w:r>
        <w:rPr>
          <w:rFonts w:ascii="Georgia" w:eastAsia="Georgia" w:hAnsi="Georgia" w:cs="Georgia"/>
          <w:sz w:val="24"/>
          <w:szCs w:val="24"/>
        </w:rPr>
        <w:t>The recommendation shall pass with a two-thirds (2/3) majority vote.</w:t>
      </w:r>
    </w:p>
    <w:p w14:paraId="7AD6AB07" w14:textId="77777777" w:rsidR="00B964DE" w:rsidRDefault="00B964DE">
      <w:pPr>
        <w:spacing w:after="0" w:line="240" w:lineRule="auto"/>
        <w:jc w:val="both"/>
        <w:rPr>
          <w:rFonts w:ascii="Georgia" w:eastAsia="Georgia" w:hAnsi="Georgia" w:cs="Georgia"/>
          <w:sz w:val="24"/>
          <w:szCs w:val="24"/>
        </w:rPr>
      </w:pPr>
    </w:p>
    <w:p w14:paraId="57A2B40A" w14:textId="44FE5A48" w:rsidR="00B964DE" w:rsidRPr="007E7E63" w:rsidRDefault="00E31961">
      <w:pPr>
        <w:spacing w:after="0" w:line="240" w:lineRule="auto"/>
        <w:jc w:val="both"/>
        <w:rPr>
          <w:rFonts w:ascii="Georgia" w:eastAsia="Georgia" w:hAnsi="Georgia" w:cs="Georgia"/>
          <w:strike/>
          <w:color w:val="FF0000"/>
          <w:sz w:val="24"/>
          <w:szCs w:val="24"/>
        </w:rPr>
      </w:pPr>
      <w:r w:rsidRPr="007E7E63">
        <w:rPr>
          <w:rFonts w:ascii="Georgia" w:eastAsia="Georgia" w:hAnsi="Georgia" w:cs="Georgia"/>
          <w:b/>
          <w:smallCaps/>
          <w:color w:val="95070A"/>
          <w:sz w:val="24"/>
          <w:szCs w:val="24"/>
        </w:rPr>
        <w:t>Article VI</w:t>
      </w:r>
      <w:r w:rsidR="00E77065" w:rsidRPr="007E7E63">
        <w:rPr>
          <w:rFonts w:ascii="Georgia" w:eastAsia="Georgia" w:hAnsi="Georgia" w:cs="Georgia"/>
          <w:b/>
          <w:smallCaps/>
          <w:color w:val="95070A"/>
          <w:sz w:val="24"/>
          <w:szCs w:val="24"/>
        </w:rPr>
        <w:t>I.</w:t>
      </w:r>
      <w:r w:rsidR="00E77065">
        <w:rPr>
          <w:rFonts w:ascii="Georgia" w:eastAsia="Georgia" w:hAnsi="Georgia" w:cs="Georgia"/>
          <w:b/>
          <w:smallCaps/>
          <w:color w:val="95070A"/>
          <w:sz w:val="24"/>
          <w:szCs w:val="24"/>
        </w:rPr>
        <w:t xml:space="preserve">  The Appeals Process</w:t>
      </w:r>
    </w:p>
    <w:p w14:paraId="17E1D2AE" w14:textId="77777777" w:rsidR="00B964DE" w:rsidRDefault="00B964DE">
      <w:pPr>
        <w:spacing w:after="0" w:line="240" w:lineRule="auto"/>
        <w:jc w:val="both"/>
        <w:rPr>
          <w:rFonts w:ascii="Georgia" w:eastAsia="Georgia" w:hAnsi="Georgia" w:cs="Georgia"/>
          <w:b/>
          <w:sz w:val="24"/>
          <w:szCs w:val="24"/>
        </w:rPr>
      </w:pPr>
    </w:p>
    <w:p w14:paraId="4D5C1807"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The individual or organization may appeal to the Committee for funding after addressing the Committee’s concerns as listed in the funding request response. </w:t>
      </w:r>
    </w:p>
    <w:p w14:paraId="6112B4EF" w14:textId="77777777" w:rsidR="00B964DE" w:rsidRDefault="00B964DE">
      <w:pPr>
        <w:spacing w:after="0" w:line="240" w:lineRule="auto"/>
        <w:jc w:val="both"/>
        <w:rPr>
          <w:rFonts w:ascii="Georgia" w:eastAsia="Georgia" w:hAnsi="Georgia" w:cs="Georgia"/>
          <w:b/>
          <w:sz w:val="24"/>
          <w:szCs w:val="24"/>
        </w:rPr>
      </w:pPr>
    </w:p>
    <w:p w14:paraId="25B42059"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The individual or organization may appeal only once and the appeal must be made at least two weeks prior to the event. </w:t>
      </w:r>
    </w:p>
    <w:p w14:paraId="11C33676" w14:textId="77777777" w:rsidR="00A72816" w:rsidRDefault="00A72816">
      <w:pPr>
        <w:spacing w:after="0" w:line="240" w:lineRule="auto"/>
        <w:jc w:val="both"/>
        <w:rPr>
          <w:rFonts w:ascii="Georgia" w:eastAsia="Georgia" w:hAnsi="Georgia" w:cs="Georgia"/>
          <w:sz w:val="24"/>
          <w:szCs w:val="24"/>
        </w:rPr>
      </w:pPr>
    </w:p>
    <w:p w14:paraId="090D1973" w14:textId="6BF14EC7" w:rsidR="00A72816" w:rsidRPr="00AF0375" w:rsidRDefault="00A72816">
      <w:pPr>
        <w:spacing w:after="0" w:line="240" w:lineRule="auto"/>
        <w:jc w:val="both"/>
        <w:rPr>
          <w:rFonts w:ascii="Georgia" w:eastAsia="Georgia" w:hAnsi="Georgia" w:cs="Georgia"/>
          <w:sz w:val="24"/>
          <w:szCs w:val="24"/>
        </w:rPr>
      </w:pPr>
      <w:r w:rsidRPr="00AF0375">
        <w:rPr>
          <w:rFonts w:ascii="Georgia" w:eastAsia="Georgia" w:hAnsi="Georgia" w:cs="Georgia"/>
          <w:b/>
          <w:sz w:val="24"/>
          <w:szCs w:val="24"/>
        </w:rPr>
        <w:t xml:space="preserve">Section 3. </w:t>
      </w:r>
      <w:r w:rsidR="005E0D08">
        <w:rPr>
          <w:rFonts w:ascii="Georgia" w:eastAsia="Georgia" w:hAnsi="Georgia" w:cs="Georgia"/>
          <w:sz w:val="24"/>
          <w:szCs w:val="24"/>
        </w:rPr>
        <w:t>The individual must submit a formal request for appeal to the Chair of the Allocations Committee, with evidence that the committee</w:t>
      </w:r>
      <w:r w:rsidR="00C0359C">
        <w:rPr>
          <w:rFonts w:ascii="Georgia" w:eastAsia="Georgia" w:hAnsi="Georgia" w:cs="Georgia"/>
          <w:sz w:val="24"/>
          <w:szCs w:val="24"/>
        </w:rPr>
        <w:t>’</w:t>
      </w:r>
      <w:r w:rsidR="005E0D08">
        <w:rPr>
          <w:rFonts w:ascii="Georgia" w:eastAsia="Georgia" w:hAnsi="Georgia" w:cs="Georgia"/>
          <w:sz w:val="24"/>
          <w:szCs w:val="24"/>
        </w:rPr>
        <w:t xml:space="preserve">s concerns have been addressed. </w:t>
      </w:r>
    </w:p>
    <w:p w14:paraId="0A49C2EA" w14:textId="77777777" w:rsidR="00B964DE" w:rsidRDefault="00B964DE">
      <w:pPr>
        <w:spacing w:after="0" w:line="240" w:lineRule="auto"/>
        <w:jc w:val="both"/>
        <w:rPr>
          <w:rFonts w:ascii="Georgia" w:eastAsia="Georgia" w:hAnsi="Georgia" w:cs="Georgia"/>
          <w:b/>
          <w:sz w:val="24"/>
          <w:szCs w:val="24"/>
        </w:rPr>
      </w:pPr>
    </w:p>
    <w:p w14:paraId="4AC7308C" w14:textId="6517F13E" w:rsidR="00B964DE" w:rsidRDefault="00A72816">
      <w:pPr>
        <w:spacing w:after="0" w:line="240" w:lineRule="auto"/>
        <w:jc w:val="both"/>
        <w:rPr>
          <w:rFonts w:ascii="Georgia" w:eastAsia="Georgia" w:hAnsi="Georgia" w:cs="Georgia"/>
          <w:sz w:val="24"/>
          <w:szCs w:val="24"/>
        </w:rPr>
      </w:pPr>
      <w:r>
        <w:rPr>
          <w:rFonts w:ascii="Georgia" w:eastAsia="Georgia" w:hAnsi="Georgia" w:cs="Georgia"/>
          <w:b/>
          <w:sz w:val="24"/>
          <w:szCs w:val="24"/>
        </w:rPr>
        <w:t>Section 4</w:t>
      </w:r>
      <w:r w:rsidR="00E77065">
        <w:rPr>
          <w:rFonts w:ascii="Georgia" w:eastAsia="Georgia" w:hAnsi="Georgia" w:cs="Georgia"/>
          <w:b/>
          <w:sz w:val="24"/>
          <w:szCs w:val="24"/>
        </w:rPr>
        <w:t>.</w:t>
      </w:r>
      <w:r w:rsidR="00E77065">
        <w:rPr>
          <w:rFonts w:ascii="Georgia" w:eastAsia="Georgia" w:hAnsi="Georgia" w:cs="Georgia"/>
          <w:sz w:val="24"/>
          <w:szCs w:val="24"/>
        </w:rPr>
        <w:t xml:space="preserve"> Any appeals shall be formally brought up in the committee for vote as would any other </w:t>
      </w:r>
      <w:r w:rsidR="00D04C2B">
        <w:rPr>
          <w:rFonts w:ascii="Georgia" w:eastAsia="Georgia" w:hAnsi="Georgia" w:cs="Georgia"/>
          <w:sz w:val="24"/>
          <w:szCs w:val="24"/>
        </w:rPr>
        <w:t xml:space="preserve">funding request. </w:t>
      </w:r>
      <w:r w:rsidR="00D04C2B" w:rsidRPr="001A355A">
        <w:rPr>
          <w:rFonts w:ascii="Georgia" w:eastAsia="Georgia" w:hAnsi="Georgia" w:cs="Georgia"/>
          <w:sz w:val="24"/>
          <w:szCs w:val="24"/>
        </w:rPr>
        <w:t xml:space="preserve">Appeals over </w:t>
      </w:r>
      <w:r w:rsidR="007E7E63" w:rsidRPr="001A355A">
        <w:rPr>
          <w:rFonts w:ascii="Georgia" w:eastAsia="Georgia" w:hAnsi="Georgia" w:cs="Georgia"/>
          <w:sz w:val="24"/>
          <w:szCs w:val="24"/>
        </w:rPr>
        <w:t>$1,00</w:t>
      </w:r>
      <w:r w:rsidR="00E77065" w:rsidRPr="001A355A">
        <w:rPr>
          <w:rFonts w:ascii="Georgia" w:eastAsia="Georgia" w:hAnsi="Georgia" w:cs="Georgia"/>
          <w:sz w:val="24"/>
          <w:szCs w:val="24"/>
        </w:rPr>
        <w:t>0 shall</w:t>
      </w:r>
      <w:r w:rsidR="00E77065">
        <w:rPr>
          <w:rFonts w:ascii="Georgia" w:eastAsia="Georgia" w:hAnsi="Georgia" w:cs="Georgia"/>
          <w:sz w:val="24"/>
          <w:szCs w:val="24"/>
        </w:rPr>
        <w:t xml:space="preserve"> follow the same procedure as requests of that amount. </w:t>
      </w:r>
    </w:p>
    <w:p w14:paraId="569E44C6" w14:textId="77777777" w:rsidR="00B964DE" w:rsidRDefault="00B964DE">
      <w:pPr>
        <w:spacing w:after="0" w:line="240" w:lineRule="auto"/>
        <w:jc w:val="both"/>
        <w:rPr>
          <w:rFonts w:ascii="Georgia" w:eastAsia="Georgia" w:hAnsi="Georgia" w:cs="Georgia"/>
          <w:b/>
          <w:sz w:val="24"/>
          <w:szCs w:val="24"/>
        </w:rPr>
      </w:pPr>
    </w:p>
    <w:p w14:paraId="10C13893" w14:textId="1C477422" w:rsidR="00B964DE" w:rsidRDefault="00A72816">
      <w:pPr>
        <w:spacing w:after="0" w:line="240" w:lineRule="auto"/>
        <w:jc w:val="both"/>
        <w:rPr>
          <w:rFonts w:ascii="Georgia" w:eastAsia="Georgia" w:hAnsi="Georgia" w:cs="Georgia"/>
          <w:sz w:val="24"/>
          <w:szCs w:val="24"/>
        </w:rPr>
      </w:pPr>
      <w:r>
        <w:rPr>
          <w:rFonts w:ascii="Georgia" w:eastAsia="Georgia" w:hAnsi="Georgia" w:cs="Georgia"/>
          <w:b/>
          <w:sz w:val="24"/>
          <w:szCs w:val="24"/>
        </w:rPr>
        <w:lastRenderedPageBreak/>
        <w:t>Section 5</w:t>
      </w:r>
      <w:r w:rsidR="00E77065">
        <w:rPr>
          <w:rFonts w:ascii="Georgia" w:eastAsia="Georgia" w:hAnsi="Georgia" w:cs="Georgia"/>
          <w:b/>
          <w:sz w:val="24"/>
          <w:szCs w:val="24"/>
        </w:rPr>
        <w:t>.</w:t>
      </w:r>
      <w:r w:rsidR="00E77065">
        <w:rPr>
          <w:rFonts w:ascii="Georgia" w:eastAsia="Georgia" w:hAnsi="Georgia" w:cs="Georgia"/>
          <w:sz w:val="24"/>
          <w:szCs w:val="24"/>
        </w:rPr>
        <w:t xml:space="preserve"> Appeals that do not meet the two-week requirement due to error on the part of an SGA member shall be exempt from Section 2. </w:t>
      </w:r>
    </w:p>
    <w:p w14:paraId="5FA40E4E" w14:textId="77777777" w:rsidR="00B964DE" w:rsidRDefault="00B964DE">
      <w:pPr>
        <w:spacing w:after="0" w:line="240" w:lineRule="auto"/>
        <w:jc w:val="both"/>
        <w:rPr>
          <w:rFonts w:ascii="Georgia" w:eastAsia="Georgia" w:hAnsi="Georgia" w:cs="Georgia"/>
          <w:sz w:val="24"/>
          <w:szCs w:val="24"/>
        </w:rPr>
      </w:pPr>
    </w:p>
    <w:p w14:paraId="33C5BB4D" w14:textId="77777777" w:rsidR="00B964DE" w:rsidRDefault="00B964DE">
      <w:pPr>
        <w:spacing w:after="0" w:line="240" w:lineRule="auto"/>
        <w:jc w:val="both"/>
        <w:rPr>
          <w:rFonts w:ascii="Georgia" w:eastAsia="Georgia" w:hAnsi="Georgia" w:cs="Georgia"/>
          <w:sz w:val="24"/>
          <w:szCs w:val="24"/>
        </w:rPr>
      </w:pPr>
    </w:p>
    <w:p w14:paraId="56083B5F" w14:textId="77777777" w:rsidR="0022167C" w:rsidRDefault="0022167C">
      <w:pPr>
        <w:spacing w:after="0" w:line="240" w:lineRule="auto"/>
        <w:jc w:val="both"/>
        <w:rPr>
          <w:rFonts w:ascii="Georgia" w:eastAsia="Georgia" w:hAnsi="Georgia" w:cs="Georgia"/>
          <w:b/>
          <w:color w:val="C0504D"/>
          <w:sz w:val="24"/>
          <w:szCs w:val="24"/>
        </w:rPr>
      </w:pPr>
    </w:p>
    <w:p w14:paraId="43AF4134" w14:textId="77777777" w:rsidR="00B964DE" w:rsidRDefault="00E77065">
      <w:pPr>
        <w:spacing w:after="0" w:line="240" w:lineRule="auto"/>
        <w:jc w:val="both"/>
        <w:rPr>
          <w:rFonts w:ascii="Georgia" w:eastAsia="Georgia" w:hAnsi="Georgia" w:cs="Georgia"/>
          <w:color w:val="C0504D"/>
          <w:sz w:val="24"/>
          <w:szCs w:val="24"/>
        </w:rPr>
      </w:pPr>
      <w:r>
        <w:rPr>
          <w:rFonts w:ascii="Georgia" w:eastAsia="Georgia" w:hAnsi="Georgia" w:cs="Georgia"/>
          <w:b/>
          <w:color w:val="C0504D"/>
          <w:sz w:val="24"/>
          <w:szCs w:val="24"/>
        </w:rPr>
        <w:t xml:space="preserve">ARTICLE IX: REIMBURSEMENT REQUEST SUBMISSION DEADLINES </w:t>
      </w:r>
    </w:p>
    <w:p w14:paraId="356545A0" w14:textId="77777777" w:rsidR="00B964DE" w:rsidRDefault="00B964DE">
      <w:pPr>
        <w:spacing w:after="0" w:line="240" w:lineRule="auto"/>
        <w:jc w:val="both"/>
        <w:rPr>
          <w:rFonts w:ascii="Georgia" w:eastAsia="Georgia" w:hAnsi="Georgia" w:cs="Georgia"/>
          <w:b/>
          <w:sz w:val="24"/>
          <w:szCs w:val="24"/>
        </w:rPr>
      </w:pPr>
    </w:p>
    <w:p w14:paraId="092CEDE2"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All check requests and receipts for monies paid out are to be turned in to the SGA Director of Finance within two weeks of the funded event. Failure to do so may result in the removal of funding privileges. </w:t>
      </w:r>
    </w:p>
    <w:p w14:paraId="1BAEBA04" w14:textId="77777777" w:rsidR="00B964DE" w:rsidRDefault="00B964DE">
      <w:pPr>
        <w:spacing w:after="0" w:line="240" w:lineRule="auto"/>
        <w:jc w:val="both"/>
        <w:rPr>
          <w:rFonts w:ascii="Georgia" w:eastAsia="Georgia" w:hAnsi="Georgia" w:cs="Georgia"/>
          <w:b/>
          <w:sz w:val="24"/>
          <w:szCs w:val="24"/>
        </w:rPr>
      </w:pPr>
    </w:p>
    <w:p w14:paraId="1922E6CD"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Any spring semester requests for reimbursement that are not received by the last business day prior to May 31 will not be accepted.</w:t>
      </w:r>
    </w:p>
    <w:p w14:paraId="6A4CC854" w14:textId="77777777" w:rsidR="00BE58C3" w:rsidRDefault="00BE58C3">
      <w:pPr>
        <w:spacing w:after="0" w:line="240" w:lineRule="auto"/>
        <w:jc w:val="both"/>
        <w:rPr>
          <w:rFonts w:ascii="Georgia" w:eastAsia="Georgia" w:hAnsi="Georgia" w:cs="Georgia"/>
          <w:sz w:val="24"/>
          <w:szCs w:val="24"/>
        </w:rPr>
      </w:pPr>
    </w:p>
    <w:p w14:paraId="6AFCF48D" w14:textId="77777777" w:rsidR="00B964DE" w:rsidRDefault="00B964DE">
      <w:pPr>
        <w:spacing w:after="0" w:line="240" w:lineRule="auto"/>
        <w:jc w:val="both"/>
        <w:rPr>
          <w:rFonts w:ascii="Georgia" w:eastAsia="Georgia" w:hAnsi="Georgia" w:cs="Georgia"/>
          <w:b/>
          <w:smallCaps/>
          <w:color w:val="95070A"/>
          <w:sz w:val="24"/>
          <w:szCs w:val="24"/>
        </w:rPr>
      </w:pPr>
    </w:p>
    <w:p w14:paraId="053EBA44"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mallCaps/>
          <w:color w:val="95070A"/>
          <w:sz w:val="24"/>
          <w:szCs w:val="24"/>
        </w:rPr>
        <w:t xml:space="preserve">Article X.  </w:t>
      </w:r>
      <w:r w:rsidRPr="00453AD1">
        <w:rPr>
          <w:rFonts w:ascii="Georgia" w:eastAsia="Georgia" w:hAnsi="Georgia" w:cs="Georgia"/>
          <w:b/>
          <w:color w:val="802627"/>
          <w:sz w:val="24"/>
          <w:szCs w:val="24"/>
        </w:rPr>
        <w:t>REALLOCATION OF PREVIOUSLY BUDGETED AND NEW FUNDS</w:t>
      </w:r>
      <w:r>
        <w:rPr>
          <w:rFonts w:ascii="Georgia" w:eastAsia="Georgia" w:hAnsi="Georgia" w:cs="Georgia"/>
          <w:color w:val="802627"/>
          <w:sz w:val="24"/>
          <w:szCs w:val="24"/>
        </w:rPr>
        <w:t xml:space="preserve"> </w:t>
      </w:r>
    </w:p>
    <w:p w14:paraId="527C6BB0" w14:textId="77777777" w:rsidR="00B964DE" w:rsidRDefault="00B964DE">
      <w:pPr>
        <w:spacing w:after="0" w:line="240" w:lineRule="auto"/>
        <w:jc w:val="both"/>
        <w:rPr>
          <w:rFonts w:ascii="Georgia" w:eastAsia="Georgia" w:hAnsi="Georgia" w:cs="Georgia"/>
          <w:b/>
          <w:smallCaps/>
          <w:color w:val="95070A"/>
          <w:sz w:val="24"/>
          <w:szCs w:val="24"/>
        </w:rPr>
      </w:pPr>
    </w:p>
    <w:p w14:paraId="0A3C267E"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Reallocation of Student Organization Funds</w:t>
      </w:r>
      <w:r>
        <w:rPr>
          <w:rFonts w:ascii="MS Mincho" w:eastAsia="MS Mincho" w:hAnsi="MS Mincho" w:cs="MS Mincho"/>
          <w:sz w:val="24"/>
          <w:szCs w:val="24"/>
        </w:rPr>
        <w:t> </w:t>
      </w:r>
    </w:p>
    <w:p w14:paraId="409D644C" w14:textId="77777777" w:rsidR="00B964DE" w:rsidRDefault="00E77065">
      <w:pPr>
        <w:numPr>
          <w:ilvl w:val="0"/>
          <w:numId w:val="11"/>
        </w:numPr>
        <w:spacing w:after="0" w:line="240" w:lineRule="auto"/>
        <w:contextualSpacing/>
        <w:jc w:val="both"/>
      </w:pPr>
      <w:r>
        <w:rPr>
          <w:rFonts w:ascii="Georgia" w:eastAsia="Georgia" w:hAnsi="Georgia" w:cs="Georgia"/>
          <w:sz w:val="24"/>
          <w:szCs w:val="24"/>
        </w:rPr>
        <w:t>Should a student organization wish to utilize previously allocated funds for a different event or purpose, the organization must file a request with the Committee.</w:t>
      </w:r>
    </w:p>
    <w:p w14:paraId="711D9E1C" w14:textId="77777777" w:rsidR="00B964DE" w:rsidRDefault="00E77065">
      <w:pPr>
        <w:numPr>
          <w:ilvl w:val="0"/>
          <w:numId w:val="11"/>
        </w:numPr>
        <w:spacing w:after="0" w:line="240" w:lineRule="auto"/>
        <w:contextualSpacing/>
        <w:jc w:val="both"/>
      </w:pPr>
      <w:r>
        <w:rPr>
          <w:rFonts w:ascii="Georgia" w:eastAsia="Georgia" w:hAnsi="Georgia" w:cs="Georgia"/>
          <w:sz w:val="24"/>
          <w:szCs w:val="24"/>
        </w:rPr>
        <w:t>Reallocation of funds is subject to Committee and/or Senate approval.</w:t>
      </w:r>
    </w:p>
    <w:p w14:paraId="18478499" w14:textId="77777777" w:rsidR="00B964DE" w:rsidRDefault="00E77065">
      <w:pPr>
        <w:numPr>
          <w:ilvl w:val="0"/>
          <w:numId w:val="11"/>
        </w:numPr>
        <w:spacing w:after="0" w:line="240" w:lineRule="auto"/>
        <w:contextualSpacing/>
        <w:jc w:val="both"/>
      </w:pPr>
      <w:r>
        <w:rPr>
          <w:rFonts w:ascii="Georgia" w:eastAsia="Georgia" w:hAnsi="Georgia" w:cs="Georgia"/>
          <w:sz w:val="24"/>
          <w:szCs w:val="24"/>
        </w:rPr>
        <w:t>The organization must first obtain approval from Student &amp; Campus Life before appealing to the Committee.</w:t>
      </w:r>
    </w:p>
    <w:p w14:paraId="0AB68EC4" w14:textId="6FEF908A" w:rsidR="00B964DE" w:rsidRPr="008C19AF" w:rsidRDefault="00E77065" w:rsidP="008C19AF">
      <w:pPr>
        <w:numPr>
          <w:ilvl w:val="0"/>
          <w:numId w:val="11"/>
        </w:numPr>
        <w:spacing w:after="0" w:line="240" w:lineRule="auto"/>
        <w:contextualSpacing/>
        <w:jc w:val="both"/>
        <w:rPr>
          <w:color w:val="000000" w:themeColor="text1"/>
        </w:rPr>
      </w:pPr>
      <w:r w:rsidRPr="008C19AF">
        <w:rPr>
          <w:rFonts w:ascii="Georgia" w:eastAsia="Georgia" w:hAnsi="Georgia" w:cs="Georgia"/>
          <w:color w:val="000000" w:themeColor="text1"/>
          <w:sz w:val="24"/>
          <w:szCs w:val="24"/>
        </w:rPr>
        <w:t xml:space="preserve"> The organization shall submit a written memorandum to the</w:t>
      </w:r>
      <w:r w:rsidR="008C19AF" w:rsidRPr="008C19AF">
        <w:rPr>
          <w:rFonts w:ascii="Georgia" w:eastAsia="Georgia" w:hAnsi="Georgia" w:cs="Georgia"/>
          <w:color w:val="000000" w:themeColor="text1"/>
          <w:sz w:val="24"/>
          <w:szCs w:val="24"/>
        </w:rPr>
        <w:t xml:space="preserve"> </w:t>
      </w:r>
      <w:r w:rsidR="00453AD1" w:rsidRPr="008C19AF">
        <w:rPr>
          <w:rFonts w:ascii="Georgia" w:eastAsia="Georgia" w:hAnsi="Georgia" w:cs="Georgia"/>
          <w:color w:val="000000" w:themeColor="text1"/>
          <w:sz w:val="24"/>
          <w:szCs w:val="24"/>
        </w:rPr>
        <w:t>Director of Finance</w:t>
      </w:r>
      <w:r w:rsidRPr="008C19AF">
        <w:rPr>
          <w:rFonts w:ascii="Georgia" w:eastAsia="Georgia" w:hAnsi="Georgia" w:cs="Georgia"/>
          <w:color w:val="000000" w:themeColor="text1"/>
          <w:sz w:val="24"/>
          <w:szCs w:val="24"/>
        </w:rPr>
        <w:t>.</w:t>
      </w:r>
    </w:p>
    <w:p w14:paraId="188FBCFD" w14:textId="77777777" w:rsidR="00B964DE" w:rsidRDefault="00E77065">
      <w:pPr>
        <w:numPr>
          <w:ilvl w:val="0"/>
          <w:numId w:val="11"/>
        </w:numPr>
        <w:spacing w:after="0" w:line="240" w:lineRule="auto"/>
        <w:contextualSpacing/>
        <w:jc w:val="both"/>
      </w:pPr>
      <w:r>
        <w:rPr>
          <w:rFonts w:ascii="Georgia" w:eastAsia="Georgia" w:hAnsi="Georgia" w:cs="Georgia"/>
          <w:sz w:val="24"/>
          <w:szCs w:val="24"/>
        </w:rPr>
        <w:t>The Committee shall review the request and either approve or deny the request.</w:t>
      </w:r>
    </w:p>
    <w:p w14:paraId="5D51E9D6" w14:textId="77777777" w:rsidR="00B964DE" w:rsidRDefault="00E77065">
      <w:pPr>
        <w:numPr>
          <w:ilvl w:val="0"/>
          <w:numId w:val="11"/>
        </w:numPr>
        <w:spacing w:after="0" w:line="240" w:lineRule="auto"/>
        <w:contextualSpacing/>
        <w:jc w:val="both"/>
      </w:pPr>
      <w:r>
        <w:rPr>
          <w:rFonts w:ascii="Georgia" w:eastAsia="Georgia" w:hAnsi="Georgia" w:cs="Georgia"/>
          <w:sz w:val="24"/>
          <w:szCs w:val="24"/>
        </w:rPr>
        <w:t xml:space="preserve">Requests must be submitted no later than three weeks before the event. </w:t>
      </w:r>
    </w:p>
    <w:p w14:paraId="2A848BDD" w14:textId="77777777" w:rsidR="00B964DE" w:rsidRDefault="00B964DE">
      <w:pPr>
        <w:spacing w:after="0" w:line="240" w:lineRule="auto"/>
        <w:jc w:val="both"/>
        <w:rPr>
          <w:rFonts w:ascii="Georgia" w:eastAsia="Georgia" w:hAnsi="Georgia" w:cs="Georgia"/>
          <w:b/>
          <w:sz w:val="24"/>
          <w:szCs w:val="24"/>
        </w:rPr>
      </w:pPr>
    </w:p>
    <w:p w14:paraId="39F65DF3"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2.</w:t>
      </w:r>
      <w:r>
        <w:rPr>
          <w:rFonts w:ascii="Georgia" w:eastAsia="Georgia" w:hAnsi="Georgia" w:cs="Georgia"/>
          <w:sz w:val="24"/>
          <w:szCs w:val="24"/>
        </w:rPr>
        <w:t xml:space="preserve"> Reallocation of the SGA Budget</w:t>
      </w:r>
    </w:p>
    <w:p w14:paraId="3B7F03C0" w14:textId="77777777" w:rsidR="00B964DE" w:rsidRDefault="00E77065">
      <w:pPr>
        <w:numPr>
          <w:ilvl w:val="0"/>
          <w:numId w:val="12"/>
        </w:numPr>
        <w:spacing w:after="0" w:line="240" w:lineRule="auto"/>
        <w:contextualSpacing/>
        <w:jc w:val="both"/>
      </w:pPr>
      <w:r>
        <w:rPr>
          <w:rFonts w:ascii="Georgia" w:eastAsia="Georgia" w:hAnsi="Georgia" w:cs="Georgia"/>
          <w:sz w:val="24"/>
          <w:szCs w:val="24"/>
        </w:rPr>
        <w:t>All financial requests to reallocate funds must first receive approval from the SGA Advisor to ensure the reallocation would not violate any standing agreements and/or contracts, or university policy.</w:t>
      </w:r>
    </w:p>
    <w:p w14:paraId="12BFB9BD" w14:textId="77777777" w:rsidR="00B964DE" w:rsidRDefault="00E77065">
      <w:pPr>
        <w:numPr>
          <w:ilvl w:val="0"/>
          <w:numId w:val="12"/>
        </w:numPr>
        <w:spacing w:after="0" w:line="240" w:lineRule="auto"/>
        <w:contextualSpacing/>
        <w:jc w:val="both"/>
      </w:pPr>
      <w:r>
        <w:rPr>
          <w:rFonts w:ascii="Georgia" w:eastAsia="Georgia" w:hAnsi="Georgia" w:cs="Georgia"/>
          <w:sz w:val="24"/>
          <w:szCs w:val="24"/>
        </w:rPr>
        <w:t>After Advisor approval, the request for allocation must be submitted in a written memorandum to the Chair of the Allocations Committee.</w:t>
      </w:r>
    </w:p>
    <w:p w14:paraId="60454B18" w14:textId="77777777" w:rsidR="00B964DE" w:rsidRDefault="00E77065">
      <w:pPr>
        <w:numPr>
          <w:ilvl w:val="0"/>
          <w:numId w:val="12"/>
        </w:numPr>
        <w:spacing w:after="0" w:line="240" w:lineRule="auto"/>
        <w:contextualSpacing/>
        <w:jc w:val="both"/>
      </w:pPr>
      <w:bookmarkStart w:id="19" w:name="_gjdgxs" w:colFirst="0" w:colLast="0"/>
      <w:bookmarkEnd w:id="19"/>
      <w:r>
        <w:rPr>
          <w:rFonts w:ascii="Georgia" w:eastAsia="Georgia" w:hAnsi="Georgia" w:cs="Georgia"/>
          <w:sz w:val="24"/>
          <w:szCs w:val="24"/>
        </w:rPr>
        <w:t>The Committee shall review the request and either approve or deny the request.</w:t>
      </w:r>
    </w:p>
    <w:p w14:paraId="5D5EC3D7" w14:textId="77777777" w:rsidR="00B964DE" w:rsidRDefault="00E77065">
      <w:pPr>
        <w:numPr>
          <w:ilvl w:val="0"/>
          <w:numId w:val="12"/>
        </w:numPr>
        <w:spacing w:after="0" w:line="240" w:lineRule="auto"/>
        <w:contextualSpacing/>
        <w:jc w:val="both"/>
      </w:pPr>
      <w:r>
        <w:rPr>
          <w:rFonts w:ascii="Georgia" w:eastAsia="Georgia" w:hAnsi="Georgia" w:cs="Georgia"/>
          <w:sz w:val="24"/>
          <w:szCs w:val="24"/>
        </w:rPr>
        <w:t xml:space="preserve">The decision of the Committee may be appealed to the full Senate. </w:t>
      </w:r>
    </w:p>
    <w:p w14:paraId="178BED11" w14:textId="77777777" w:rsidR="00B964DE" w:rsidRDefault="00B964DE">
      <w:pPr>
        <w:spacing w:after="0" w:line="240" w:lineRule="auto"/>
        <w:jc w:val="both"/>
        <w:rPr>
          <w:rFonts w:ascii="Georgia" w:eastAsia="Georgia" w:hAnsi="Georgia" w:cs="Georgia"/>
          <w:sz w:val="24"/>
          <w:szCs w:val="24"/>
        </w:rPr>
      </w:pPr>
    </w:p>
    <w:p w14:paraId="6E127678" w14:textId="77777777" w:rsidR="00B964DE" w:rsidRDefault="00B964DE">
      <w:pPr>
        <w:spacing w:after="0" w:line="240" w:lineRule="auto"/>
        <w:jc w:val="both"/>
        <w:rPr>
          <w:rFonts w:ascii="Georgia" w:eastAsia="Georgia" w:hAnsi="Georgia" w:cs="Georgia"/>
          <w:sz w:val="24"/>
          <w:szCs w:val="24"/>
        </w:rPr>
      </w:pPr>
    </w:p>
    <w:p w14:paraId="5557DCDE" w14:textId="77777777" w:rsidR="00B964DE" w:rsidRDefault="00E77065">
      <w:pPr>
        <w:spacing w:after="0" w:line="240" w:lineRule="auto"/>
        <w:jc w:val="both"/>
        <w:rPr>
          <w:rFonts w:ascii="Georgia" w:eastAsia="Georgia" w:hAnsi="Georgia" w:cs="Georgia"/>
          <w:b/>
          <w:color w:val="C0504D"/>
          <w:sz w:val="24"/>
          <w:szCs w:val="24"/>
        </w:rPr>
      </w:pPr>
      <w:r>
        <w:rPr>
          <w:rFonts w:ascii="Georgia" w:eastAsia="Georgia" w:hAnsi="Georgia" w:cs="Georgia"/>
          <w:b/>
          <w:color w:val="C0504D"/>
          <w:sz w:val="24"/>
          <w:szCs w:val="24"/>
        </w:rPr>
        <w:t>ARTICLE XI: ACCOUNTABILITY</w:t>
      </w:r>
    </w:p>
    <w:p w14:paraId="26C1137B" w14:textId="77777777" w:rsidR="00B964DE" w:rsidRDefault="00B964DE">
      <w:pPr>
        <w:spacing w:after="0" w:line="240" w:lineRule="auto"/>
        <w:jc w:val="both"/>
        <w:rPr>
          <w:rFonts w:ascii="Georgia" w:eastAsia="Georgia" w:hAnsi="Georgia" w:cs="Georgia"/>
          <w:b/>
          <w:sz w:val="24"/>
          <w:szCs w:val="24"/>
        </w:rPr>
      </w:pPr>
    </w:p>
    <w:p w14:paraId="50AB1E07" w14:textId="14DA7CD0" w:rsidR="00B964DE" w:rsidRDefault="00E77065" w:rsidP="0022167C">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If the committee fails to bring up an application within two weeks of it having been delivered by the director of finance, the chair shall receive two (2) absences.</w:t>
      </w:r>
    </w:p>
    <w:p w14:paraId="1CF2EE1D" w14:textId="77777777" w:rsidR="0022167C" w:rsidRPr="0022167C" w:rsidRDefault="0022167C" w:rsidP="0022167C">
      <w:pPr>
        <w:spacing w:after="0" w:line="240" w:lineRule="auto"/>
        <w:jc w:val="both"/>
        <w:rPr>
          <w:rFonts w:ascii="Georgia" w:eastAsia="Georgia" w:hAnsi="Georgia" w:cs="Georgia"/>
          <w:sz w:val="24"/>
          <w:szCs w:val="24"/>
        </w:rPr>
      </w:pPr>
    </w:p>
    <w:p w14:paraId="4FABD393" w14:textId="25806008"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2</w:t>
      </w:r>
      <w:r w:rsidR="00E77065">
        <w:rPr>
          <w:rFonts w:ascii="Georgia" w:eastAsia="Georgia" w:hAnsi="Georgia" w:cs="Georgia"/>
          <w:b/>
          <w:sz w:val="24"/>
          <w:szCs w:val="24"/>
        </w:rPr>
        <w:t xml:space="preserve">. </w:t>
      </w:r>
      <w:r w:rsidR="00E77065">
        <w:rPr>
          <w:rFonts w:ascii="Georgia" w:eastAsia="Georgia" w:hAnsi="Georgia" w:cs="Georgia"/>
          <w:sz w:val="24"/>
          <w:szCs w:val="24"/>
        </w:rPr>
        <w:t>All Students and Student Organizations who receive funding from SGA are required to abide by the applicable rules and regulations laid out by SGA, the Student Conduct Code, Chapman’s Fiscal Policies, the State of California, and the Federal Government.</w:t>
      </w:r>
    </w:p>
    <w:p w14:paraId="0DE090DD" w14:textId="77777777" w:rsidR="00B964DE" w:rsidRDefault="00B964DE">
      <w:pPr>
        <w:spacing w:after="0" w:line="240" w:lineRule="auto"/>
        <w:rPr>
          <w:rFonts w:ascii="Georgia" w:eastAsia="Georgia" w:hAnsi="Georgia" w:cs="Georgia"/>
          <w:b/>
          <w:sz w:val="24"/>
          <w:szCs w:val="24"/>
        </w:rPr>
      </w:pPr>
    </w:p>
    <w:p w14:paraId="7B221552" w14:textId="38BB13B6"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3</w:t>
      </w:r>
      <w:r w:rsidR="00E77065">
        <w:rPr>
          <w:rFonts w:ascii="Georgia" w:eastAsia="Georgia" w:hAnsi="Georgia" w:cs="Georgia"/>
          <w:b/>
          <w:sz w:val="24"/>
          <w:szCs w:val="24"/>
        </w:rPr>
        <w:t xml:space="preserve">. </w:t>
      </w:r>
      <w:r w:rsidR="00E77065">
        <w:rPr>
          <w:rFonts w:ascii="Georgia" w:eastAsia="Georgia" w:hAnsi="Georgia" w:cs="Georgia"/>
          <w:sz w:val="24"/>
          <w:szCs w:val="24"/>
        </w:rPr>
        <w:t>Definitions</w:t>
      </w:r>
    </w:p>
    <w:p w14:paraId="6598DCFA" w14:textId="77777777" w:rsidR="00B964DE" w:rsidRDefault="00E77065">
      <w:pPr>
        <w:numPr>
          <w:ilvl w:val="0"/>
          <w:numId w:val="8"/>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An infraction shall be defined as having violated an SGA rule or regulation, the Student Conduct Code, Chapman’s Fiscal Policies, State Law, Local Law, or Federal law though the use or abuse of any portion of the SGA funding process. An intentional misrepresentation of the facts surrounding a funding request and its subsequent payment shall also constitute an infraction. </w:t>
      </w:r>
    </w:p>
    <w:p w14:paraId="34625C21" w14:textId="77777777" w:rsidR="00B964DE" w:rsidRDefault="00B964DE">
      <w:pPr>
        <w:spacing w:after="0" w:line="240" w:lineRule="auto"/>
        <w:rPr>
          <w:rFonts w:ascii="Georgia" w:eastAsia="Georgia" w:hAnsi="Georgia" w:cs="Georgia"/>
          <w:b/>
          <w:sz w:val="24"/>
          <w:szCs w:val="24"/>
        </w:rPr>
      </w:pPr>
    </w:p>
    <w:p w14:paraId="3C753AC0" w14:textId="36F5D8A3"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4</w:t>
      </w:r>
      <w:r w:rsidR="00E77065">
        <w:rPr>
          <w:rFonts w:ascii="Georgia" w:eastAsia="Georgia" w:hAnsi="Georgia" w:cs="Georgia"/>
          <w:b/>
          <w:sz w:val="24"/>
          <w:szCs w:val="24"/>
        </w:rPr>
        <w:t xml:space="preserve">. </w:t>
      </w:r>
      <w:r w:rsidR="00E77065">
        <w:rPr>
          <w:rFonts w:ascii="Georgia" w:eastAsia="Georgia" w:hAnsi="Georgia" w:cs="Georgia"/>
          <w:sz w:val="24"/>
          <w:szCs w:val="24"/>
        </w:rPr>
        <w:t>Those Students and Student Organizations who have committed an infraction will be subject to the following process.</w:t>
      </w:r>
    </w:p>
    <w:p w14:paraId="785BACA4" w14:textId="77777777" w:rsidR="00B964DE" w:rsidRDefault="00B964DE">
      <w:pPr>
        <w:spacing w:after="0" w:line="240" w:lineRule="auto"/>
        <w:rPr>
          <w:rFonts w:ascii="Georgia" w:eastAsia="Georgia" w:hAnsi="Georgia" w:cs="Georgia"/>
          <w:b/>
          <w:sz w:val="24"/>
          <w:szCs w:val="24"/>
        </w:rPr>
      </w:pPr>
    </w:p>
    <w:p w14:paraId="6FFB080F" w14:textId="63491DDA"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5</w:t>
      </w:r>
      <w:r w:rsidR="00E77065">
        <w:rPr>
          <w:rFonts w:ascii="Georgia" w:eastAsia="Georgia" w:hAnsi="Georgia" w:cs="Georgia"/>
          <w:b/>
          <w:sz w:val="24"/>
          <w:szCs w:val="24"/>
        </w:rPr>
        <w:t xml:space="preserve">. </w:t>
      </w:r>
      <w:r w:rsidR="00E77065">
        <w:rPr>
          <w:rFonts w:ascii="Georgia" w:eastAsia="Georgia" w:hAnsi="Georgia" w:cs="Georgia"/>
          <w:sz w:val="24"/>
          <w:szCs w:val="24"/>
        </w:rPr>
        <w:t>Upon discovery of the infraction(s) the party made aware of the incident shall immediately report it to the SGA President, Director of Finance, Director of Justice, and SGA Advisors.</w:t>
      </w:r>
    </w:p>
    <w:p w14:paraId="0C712AA7" w14:textId="77777777" w:rsidR="00B964DE" w:rsidRDefault="00E77065">
      <w:pPr>
        <w:numPr>
          <w:ilvl w:val="0"/>
          <w:numId w:val="4"/>
        </w:numPr>
        <w:spacing w:after="0" w:line="240" w:lineRule="auto"/>
        <w:contextualSpacing/>
        <w:rPr>
          <w:rFonts w:ascii="Georgia" w:eastAsia="Georgia" w:hAnsi="Georgia" w:cs="Georgia"/>
          <w:sz w:val="24"/>
          <w:szCs w:val="24"/>
        </w:rPr>
      </w:pPr>
      <w:r>
        <w:rPr>
          <w:rFonts w:ascii="Georgia" w:eastAsia="Georgia" w:hAnsi="Georgia" w:cs="Georgia"/>
          <w:sz w:val="24"/>
          <w:szCs w:val="24"/>
        </w:rPr>
        <w:t>The Director of Finance will schedule a meeting between the SGA Executive Council, the Director of Justice, the SGA Advisors, and the party suspected of committing the infraction.</w:t>
      </w:r>
    </w:p>
    <w:p w14:paraId="6C7DFE3D" w14:textId="77777777" w:rsidR="00B964DE" w:rsidRDefault="00E77065">
      <w:pPr>
        <w:numPr>
          <w:ilvl w:val="0"/>
          <w:numId w:val="4"/>
        </w:numPr>
        <w:spacing w:after="0" w:line="240" w:lineRule="auto"/>
        <w:contextualSpacing/>
        <w:rPr>
          <w:rFonts w:ascii="Georgia" w:eastAsia="Georgia" w:hAnsi="Georgia" w:cs="Georgia"/>
          <w:sz w:val="24"/>
          <w:szCs w:val="24"/>
        </w:rPr>
      </w:pPr>
      <w:r>
        <w:rPr>
          <w:rFonts w:ascii="Georgia" w:eastAsia="Georgia" w:hAnsi="Georgia" w:cs="Georgia"/>
          <w:sz w:val="24"/>
          <w:szCs w:val="24"/>
        </w:rPr>
        <w:t>The Director of Finance shall freeze any applications or un-reimbursed allocations relating to the Student(s) or Student Organization involved in the suspected infraction.</w:t>
      </w:r>
    </w:p>
    <w:p w14:paraId="388F657E" w14:textId="77777777" w:rsidR="00B964DE" w:rsidRDefault="00E77065">
      <w:pPr>
        <w:numPr>
          <w:ilvl w:val="0"/>
          <w:numId w:val="4"/>
        </w:numPr>
        <w:spacing w:after="0" w:line="240" w:lineRule="auto"/>
        <w:contextualSpacing/>
        <w:rPr>
          <w:rFonts w:ascii="Georgia" w:eastAsia="Georgia" w:hAnsi="Georgia" w:cs="Georgia"/>
          <w:sz w:val="24"/>
          <w:szCs w:val="24"/>
        </w:rPr>
      </w:pPr>
      <w:r>
        <w:rPr>
          <w:rFonts w:ascii="Georgia" w:eastAsia="Georgia" w:hAnsi="Georgia" w:cs="Georgia"/>
          <w:sz w:val="24"/>
          <w:szCs w:val="24"/>
        </w:rPr>
        <w:t>After the Executive Council, Director of Justice, and SGA Advisors have met with the Student(s), they will determine a proper course of action based on the severity of the situation. The Director of Finance will deliver a formal report on the potential financial impact on SGA to both the Executive Council, the Review Board, and the Senate.</w:t>
      </w:r>
    </w:p>
    <w:p w14:paraId="70356C03" w14:textId="77777777" w:rsidR="00B964DE" w:rsidRDefault="00E77065">
      <w:pPr>
        <w:numPr>
          <w:ilvl w:val="0"/>
          <w:numId w:val="4"/>
        </w:numPr>
        <w:spacing w:after="0" w:line="240" w:lineRule="auto"/>
        <w:contextualSpacing/>
        <w:rPr>
          <w:rFonts w:ascii="Georgia" w:eastAsia="Georgia" w:hAnsi="Georgia" w:cs="Georgia"/>
          <w:sz w:val="24"/>
          <w:szCs w:val="24"/>
        </w:rPr>
      </w:pPr>
      <w:r>
        <w:rPr>
          <w:rFonts w:ascii="Georgia" w:eastAsia="Georgia" w:hAnsi="Georgia" w:cs="Georgia"/>
          <w:sz w:val="24"/>
          <w:szCs w:val="24"/>
        </w:rPr>
        <w:t>The Executive Council shall recommend the decided upon course of action to the Senate.</w:t>
      </w:r>
    </w:p>
    <w:p w14:paraId="4C7D95BE" w14:textId="77777777" w:rsidR="00B964DE" w:rsidRDefault="00B964DE">
      <w:pPr>
        <w:spacing w:after="0" w:line="240" w:lineRule="auto"/>
        <w:rPr>
          <w:rFonts w:ascii="Georgia" w:eastAsia="Georgia" w:hAnsi="Georgia" w:cs="Georgia"/>
          <w:b/>
          <w:sz w:val="24"/>
          <w:szCs w:val="24"/>
        </w:rPr>
      </w:pPr>
    </w:p>
    <w:p w14:paraId="08E66E2C" w14:textId="359C36D5"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6</w:t>
      </w:r>
      <w:r w:rsidR="00E77065">
        <w:rPr>
          <w:rFonts w:ascii="Georgia" w:eastAsia="Georgia" w:hAnsi="Georgia" w:cs="Georgia"/>
          <w:b/>
          <w:sz w:val="24"/>
          <w:szCs w:val="24"/>
        </w:rPr>
        <w:t>.</w:t>
      </w:r>
      <w:r w:rsidR="00E77065">
        <w:rPr>
          <w:rFonts w:ascii="Georgia" w:eastAsia="Georgia" w:hAnsi="Georgia" w:cs="Georgia"/>
          <w:sz w:val="24"/>
          <w:szCs w:val="24"/>
        </w:rPr>
        <w:t xml:space="preserve"> Consequences based on the severity of the infraction.</w:t>
      </w:r>
    </w:p>
    <w:p w14:paraId="0B1D40CA" w14:textId="3C285CCD" w:rsidR="00B964DE" w:rsidRDefault="00E77065" w:rsidP="008C19AF">
      <w:pPr>
        <w:numPr>
          <w:ilvl w:val="0"/>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party is found to have not committed</w:t>
      </w:r>
      <w:r w:rsidRPr="00453AD1">
        <w:rPr>
          <w:rFonts w:ascii="Georgia" w:eastAsia="Georgia" w:hAnsi="Georgia" w:cs="Georgia"/>
          <w:color w:val="C00000"/>
          <w:sz w:val="24"/>
          <w:szCs w:val="24"/>
        </w:rPr>
        <w:t xml:space="preserve"> </w:t>
      </w:r>
      <w:r w:rsidRPr="008C19AF">
        <w:rPr>
          <w:rFonts w:ascii="Georgia" w:eastAsia="Georgia" w:hAnsi="Georgia" w:cs="Georgia"/>
          <w:color w:val="000000" w:themeColor="text1"/>
          <w:sz w:val="24"/>
          <w:szCs w:val="24"/>
        </w:rPr>
        <w:t>an</w:t>
      </w:r>
      <w:r w:rsidR="008C19AF" w:rsidRPr="008C19AF">
        <w:rPr>
          <w:rFonts w:ascii="Georgia" w:eastAsia="Georgia" w:hAnsi="Georgia" w:cs="Georgia"/>
          <w:color w:val="000000" w:themeColor="text1"/>
          <w:sz w:val="24"/>
          <w:szCs w:val="24"/>
        </w:rPr>
        <w:t xml:space="preserve"> </w:t>
      </w:r>
      <w:r>
        <w:rPr>
          <w:rFonts w:ascii="Georgia" w:eastAsia="Georgia" w:hAnsi="Georgia" w:cs="Georgia"/>
          <w:sz w:val="24"/>
          <w:szCs w:val="24"/>
        </w:rPr>
        <w:t>infraction.</w:t>
      </w:r>
    </w:p>
    <w:p w14:paraId="7C4B3EB3"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Executive Council may recommend to Senate that the Student or Student Organization be suspended for up to one (1) month from SGA funding.</w:t>
      </w:r>
    </w:p>
    <w:p w14:paraId="6DB15781"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shall discuss the matter and vote on the Executive Council’s recommendation.</w:t>
      </w:r>
    </w:p>
    <w:p w14:paraId="4776E114"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may amend the recommendation within the aforementioned parameters.</w:t>
      </w:r>
    </w:p>
    <w:p w14:paraId="36A5A7CA"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motion shall pass with a simple majority vote.</w:t>
      </w:r>
    </w:p>
    <w:p w14:paraId="0C22BCF7" w14:textId="77777777" w:rsidR="00B964DE" w:rsidRDefault="00E77065">
      <w:pPr>
        <w:numPr>
          <w:ilvl w:val="0"/>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party is found to have committed an unintentional or inadvertent infraction.</w:t>
      </w:r>
    </w:p>
    <w:p w14:paraId="2BB7F545"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lastRenderedPageBreak/>
        <w:t>The Executive Council may recommend to Senate that the Student or Student Organization be suspended for up to one (1) year from SGA funding. The Executive Council may also recommend to the Advisors that the matter be brought to Conduct if applicable.</w:t>
      </w:r>
    </w:p>
    <w:p w14:paraId="4B4931FB"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shall discuss the matter and vote on the Executive Council’s recommendation.</w:t>
      </w:r>
    </w:p>
    <w:p w14:paraId="520F42D3"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may amend the recommendation within the aforementioned parameters.</w:t>
      </w:r>
    </w:p>
    <w:p w14:paraId="2E836DEC"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motion shall pass with a simple majority vote.</w:t>
      </w:r>
    </w:p>
    <w:p w14:paraId="031CC557" w14:textId="77777777" w:rsidR="00B964DE" w:rsidRDefault="00E77065">
      <w:pPr>
        <w:numPr>
          <w:ilvl w:val="0"/>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party is found to have intentionally committed an infraction.</w:t>
      </w:r>
    </w:p>
    <w:p w14:paraId="01CB3C7A"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Executive Council may recommend to Senate that the Student or Student Organization be suspended for up to four (4) years from SGA funding. The Executive Council will automatically recommend to the Advisors that the matter be brought to Conduct if applicable.</w:t>
      </w:r>
    </w:p>
    <w:p w14:paraId="6CDBCBB1" w14:textId="77777777" w:rsidR="00B964DE" w:rsidRDefault="00E77065">
      <w:pPr>
        <w:numPr>
          <w:ilvl w:val="1"/>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shall discuss the matter and vote on the Executive Council’s recommendation.</w:t>
      </w:r>
    </w:p>
    <w:p w14:paraId="47223F0E"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may amend the recommendation within the aforementioned parameters.</w:t>
      </w:r>
    </w:p>
    <w:p w14:paraId="07D9D4BB" w14:textId="77777777" w:rsidR="00B964DE" w:rsidRDefault="00E77065">
      <w:pPr>
        <w:numPr>
          <w:ilvl w:val="2"/>
          <w:numId w:val="6"/>
        </w:numPr>
        <w:spacing w:after="0" w:line="240" w:lineRule="auto"/>
        <w:contextualSpacing/>
        <w:rPr>
          <w:rFonts w:ascii="Georgia" w:eastAsia="Georgia" w:hAnsi="Georgia" w:cs="Georgia"/>
          <w:sz w:val="24"/>
          <w:szCs w:val="24"/>
        </w:rPr>
      </w:pPr>
      <w:r>
        <w:rPr>
          <w:rFonts w:ascii="Georgia" w:eastAsia="Georgia" w:hAnsi="Georgia" w:cs="Georgia"/>
          <w:sz w:val="24"/>
          <w:szCs w:val="24"/>
        </w:rPr>
        <w:t>The motion shall pass with a simple majority vote.</w:t>
      </w:r>
    </w:p>
    <w:p w14:paraId="4AC2B8D7" w14:textId="77777777" w:rsidR="00B964DE" w:rsidRDefault="00B964DE">
      <w:pPr>
        <w:spacing w:after="0" w:line="240" w:lineRule="auto"/>
        <w:rPr>
          <w:rFonts w:ascii="Georgia" w:eastAsia="Georgia" w:hAnsi="Georgia" w:cs="Georgia"/>
          <w:b/>
          <w:sz w:val="24"/>
          <w:szCs w:val="24"/>
        </w:rPr>
      </w:pPr>
    </w:p>
    <w:p w14:paraId="2B39DEB5" w14:textId="43C78E2C" w:rsidR="00B964DE" w:rsidRDefault="004411F2">
      <w:pPr>
        <w:spacing w:after="0" w:line="240" w:lineRule="auto"/>
        <w:rPr>
          <w:rFonts w:ascii="Georgia" w:eastAsia="Georgia" w:hAnsi="Georgia" w:cs="Georgia"/>
          <w:sz w:val="24"/>
          <w:szCs w:val="24"/>
        </w:rPr>
      </w:pPr>
      <w:r>
        <w:rPr>
          <w:rFonts w:ascii="Georgia" w:eastAsia="Georgia" w:hAnsi="Georgia" w:cs="Georgia"/>
          <w:b/>
          <w:sz w:val="24"/>
          <w:szCs w:val="24"/>
        </w:rPr>
        <w:t>Section 7</w:t>
      </w:r>
      <w:r w:rsidR="00E77065">
        <w:rPr>
          <w:rFonts w:ascii="Georgia" w:eastAsia="Georgia" w:hAnsi="Georgia" w:cs="Georgia"/>
          <w:b/>
          <w:sz w:val="24"/>
          <w:szCs w:val="24"/>
        </w:rPr>
        <w:t>.</w:t>
      </w:r>
      <w:r w:rsidR="00E77065">
        <w:rPr>
          <w:rFonts w:ascii="Georgia" w:eastAsia="Georgia" w:hAnsi="Georgia" w:cs="Georgia"/>
          <w:sz w:val="24"/>
          <w:szCs w:val="24"/>
        </w:rPr>
        <w:t xml:space="preserve"> The Appellate Process</w:t>
      </w:r>
    </w:p>
    <w:p w14:paraId="66218DFC" w14:textId="77777777" w:rsidR="00B964DE" w:rsidRDefault="00E77065">
      <w:pPr>
        <w:numPr>
          <w:ilvl w:val="0"/>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A party found to have committed an infraction may appeal the decision to the Director of Justice.</w:t>
      </w:r>
    </w:p>
    <w:p w14:paraId="3050DA49" w14:textId="77777777" w:rsidR="00B964DE" w:rsidRDefault="00E77065">
      <w:pPr>
        <w:numPr>
          <w:ilvl w:val="1"/>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The appeal must be filed within five (5) academic days of having been notified of the decision.</w:t>
      </w:r>
    </w:p>
    <w:p w14:paraId="28D2DEEA" w14:textId="77777777" w:rsidR="00B964DE" w:rsidRDefault="00E77065">
      <w:pPr>
        <w:numPr>
          <w:ilvl w:val="1"/>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The appeal shall consist of a written statement clarifying any new or misrepresented information, as well as reasoning as to why the decision is being appealed.</w:t>
      </w:r>
    </w:p>
    <w:p w14:paraId="3CBE79EB" w14:textId="77777777" w:rsidR="00B964DE" w:rsidRDefault="00E77065">
      <w:pPr>
        <w:numPr>
          <w:ilvl w:val="1"/>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The Review Board will convene to review the appeal and formulate a recommendation to the Senate. </w:t>
      </w:r>
    </w:p>
    <w:p w14:paraId="72580E13" w14:textId="77777777" w:rsidR="00B964DE" w:rsidRDefault="00E77065">
      <w:pPr>
        <w:numPr>
          <w:ilvl w:val="1"/>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shall discuss the matter and vote on the Review Board’s recommendation.</w:t>
      </w:r>
    </w:p>
    <w:p w14:paraId="3720E9B6" w14:textId="77777777" w:rsidR="00B964DE" w:rsidRDefault="00E77065">
      <w:pPr>
        <w:numPr>
          <w:ilvl w:val="2"/>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The Senate may amend the recommendation.</w:t>
      </w:r>
    </w:p>
    <w:p w14:paraId="04B2B9DF" w14:textId="77777777" w:rsidR="00B964DE" w:rsidRDefault="00E77065">
      <w:pPr>
        <w:numPr>
          <w:ilvl w:val="2"/>
          <w:numId w:val="10"/>
        </w:numPr>
        <w:spacing w:after="0" w:line="240" w:lineRule="auto"/>
        <w:contextualSpacing/>
        <w:rPr>
          <w:rFonts w:ascii="Georgia" w:eastAsia="Georgia" w:hAnsi="Georgia" w:cs="Georgia"/>
          <w:sz w:val="24"/>
          <w:szCs w:val="24"/>
        </w:rPr>
      </w:pPr>
      <w:r>
        <w:rPr>
          <w:rFonts w:ascii="Georgia" w:eastAsia="Georgia" w:hAnsi="Georgia" w:cs="Georgia"/>
          <w:sz w:val="24"/>
          <w:szCs w:val="24"/>
        </w:rPr>
        <w:t>The motion shall pass with a simple majority vote.</w:t>
      </w:r>
    </w:p>
    <w:p w14:paraId="57914FD1" w14:textId="77777777" w:rsidR="00B964DE" w:rsidRDefault="00B964DE">
      <w:pPr>
        <w:spacing w:after="0" w:line="240" w:lineRule="auto"/>
        <w:rPr>
          <w:rFonts w:ascii="Georgia" w:eastAsia="Georgia" w:hAnsi="Georgia" w:cs="Georgia"/>
          <w:sz w:val="24"/>
          <w:szCs w:val="24"/>
        </w:rPr>
      </w:pPr>
    </w:p>
    <w:p w14:paraId="7CAFDA6A" w14:textId="77777777" w:rsidR="00B964DE" w:rsidRDefault="00B964DE">
      <w:pPr>
        <w:spacing w:after="0" w:line="240" w:lineRule="auto"/>
        <w:jc w:val="both"/>
        <w:rPr>
          <w:rFonts w:ascii="Georgia" w:eastAsia="Georgia" w:hAnsi="Georgia" w:cs="Georgia"/>
          <w:sz w:val="24"/>
          <w:szCs w:val="24"/>
        </w:rPr>
      </w:pPr>
    </w:p>
    <w:p w14:paraId="015B1E61" w14:textId="77777777" w:rsidR="00B964DE" w:rsidRDefault="00E77065">
      <w:pPr>
        <w:spacing w:after="0" w:line="240" w:lineRule="auto"/>
        <w:jc w:val="both"/>
        <w:rPr>
          <w:rFonts w:ascii="Georgia" w:eastAsia="Georgia" w:hAnsi="Georgia" w:cs="Georgia"/>
          <w:b/>
          <w:color w:val="802627"/>
          <w:sz w:val="24"/>
          <w:szCs w:val="24"/>
        </w:rPr>
      </w:pPr>
      <w:r>
        <w:rPr>
          <w:rFonts w:ascii="Georgia" w:eastAsia="Georgia" w:hAnsi="Georgia" w:cs="Georgia"/>
          <w:b/>
          <w:color w:val="802627"/>
          <w:sz w:val="24"/>
          <w:szCs w:val="24"/>
        </w:rPr>
        <w:t xml:space="preserve">ARTICLE XII: RESERVE FUND </w:t>
      </w:r>
    </w:p>
    <w:p w14:paraId="1FA92B1C" w14:textId="77777777" w:rsidR="00B964DE" w:rsidRDefault="00B964DE">
      <w:pPr>
        <w:spacing w:after="0" w:line="240" w:lineRule="auto"/>
        <w:jc w:val="both"/>
        <w:rPr>
          <w:rFonts w:ascii="Georgia" w:eastAsia="Georgia" w:hAnsi="Georgia" w:cs="Georgia"/>
          <w:b/>
          <w:sz w:val="24"/>
          <w:szCs w:val="24"/>
        </w:rPr>
      </w:pPr>
    </w:p>
    <w:p w14:paraId="37E789AB" w14:textId="77777777" w:rsidR="00B964DE" w:rsidRDefault="00E77065">
      <w:pPr>
        <w:numPr>
          <w:ilvl w:val="0"/>
          <w:numId w:val="13"/>
        </w:numPr>
        <w:spacing w:after="0" w:line="240" w:lineRule="auto"/>
        <w:contextualSpacing/>
        <w:jc w:val="both"/>
      </w:pPr>
      <w:r>
        <w:rPr>
          <w:rFonts w:ascii="Georgia" w:eastAsia="Georgia" w:hAnsi="Georgia" w:cs="Georgia"/>
          <w:sz w:val="24"/>
          <w:szCs w:val="24"/>
        </w:rPr>
        <w:t>At the end of each fiscal year, any unused Student Government Association funds shall be considered part of the Student Government Association Reserve Fund, hereby referred to as the “reserve fund.”</w:t>
      </w:r>
    </w:p>
    <w:p w14:paraId="489948D0" w14:textId="77777777" w:rsidR="00B964DE" w:rsidRDefault="00E77065">
      <w:pPr>
        <w:numPr>
          <w:ilvl w:val="1"/>
          <w:numId w:val="13"/>
        </w:numPr>
        <w:spacing w:after="0" w:line="240" w:lineRule="auto"/>
        <w:contextualSpacing/>
        <w:rPr>
          <w:rFonts w:ascii="Georgia" w:eastAsia="Georgia" w:hAnsi="Georgia" w:cs="Georgia"/>
          <w:sz w:val="24"/>
          <w:szCs w:val="24"/>
        </w:rPr>
      </w:pPr>
      <w:r>
        <w:rPr>
          <w:rFonts w:ascii="Georgia" w:eastAsia="Georgia" w:hAnsi="Georgia" w:cs="Georgia"/>
          <w:sz w:val="24"/>
          <w:szCs w:val="24"/>
        </w:rPr>
        <w:t>Any funds within the General Budget which are specifically earmarked for a particular purpose by the University shall flow into a sub-account within the reserve.</w:t>
      </w:r>
    </w:p>
    <w:p w14:paraId="3B8B3412" w14:textId="77777777" w:rsidR="00B964DE" w:rsidRDefault="00E77065">
      <w:pPr>
        <w:numPr>
          <w:ilvl w:val="2"/>
          <w:numId w:val="13"/>
        </w:numPr>
        <w:spacing w:after="0" w:line="240" w:lineRule="auto"/>
        <w:contextualSpacing/>
        <w:rPr>
          <w:rFonts w:ascii="Georgia" w:eastAsia="Georgia" w:hAnsi="Georgia" w:cs="Georgia"/>
          <w:sz w:val="24"/>
          <w:szCs w:val="24"/>
        </w:rPr>
      </w:pPr>
      <w:r>
        <w:rPr>
          <w:rFonts w:ascii="Georgia" w:eastAsia="Georgia" w:hAnsi="Georgia" w:cs="Georgia"/>
          <w:sz w:val="24"/>
          <w:szCs w:val="24"/>
        </w:rPr>
        <w:lastRenderedPageBreak/>
        <w:t xml:space="preserve">Such funds shall retain the same rules, regulations, and restrictions that applied when they were a part of the General Budget. </w:t>
      </w:r>
    </w:p>
    <w:p w14:paraId="66596E94" w14:textId="77777777" w:rsidR="00B964DE" w:rsidRDefault="00E77065">
      <w:pPr>
        <w:numPr>
          <w:ilvl w:val="2"/>
          <w:numId w:val="13"/>
        </w:numPr>
        <w:spacing w:after="0" w:line="240" w:lineRule="auto"/>
        <w:contextualSpacing/>
        <w:rPr>
          <w:rFonts w:ascii="Georgia" w:eastAsia="Georgia" w:hAnsi="Georgia" w:cs="Georgia"/>
          <w:sz w:val="24"/>
          <w:szCs w:val="24"/>
        </w:rPr>
      </w:pPr>
      <w:r>
        <w:rPr>
          <w:rFonts w:ascii="Georgia" w:eastAsia="Georgia" w:hAnsi="Georgia" w:cs="Georgia"/>
          <w:sz w:val="24"/>
          <w:szCs w:val="24"/>
        </w:rPr>
        <w:t>All changes in percentage allocation within the General Budget are forward looking, and may not be applied to funds already accounted for within the reserve fund.</w:t>
      </w:r>
    </w:p>
    <w:p w14:paraId="0FF40E04" w14:textId="77777777" w:rsidR="00B964DE" w:rsidRDefault="00E77065">
      <w:pPr>
        <w:numPr>
          <w:ilvl w:val="2"/>
          <w:numId w:val="13"/>
        </w:numPr>
        <w:spacing w:after="0" w:line="240" w:lineRule="auto"/>
        <w:contextualSpacing/>
        <w:rPr>
          <w:rFonts w:ascii="Georgia" w:eastAsia="Georgia" w:hAnsi="Georgia" w:cs="Georgia"/>
          <w:sz w:val="24"/>
          <w:szCs w:val="24"/>
        </w:rPr>
      </w:pPr>
      <w:r>
        <w:rPr>
          <w:rFonts w:ascii="Georgia" w:eastAsia="Georgia" w:hAnsi="Georgia" w:cs="Georgia"/>
          <w:sz w:val="24"/>
          <w:szCs w:val="24"/>
        </w:rPr>
        <w:t xml:space="preserve">If the University maintains a separate account for the funds, they must be reconciled with SGA’s records on a yearly basis. </w:t>
      </w:r>
    </w:p>
    <w:p w14:paraId="20CA78A9" w14:textId="77777777" w:rsidR="00B964DE" w:rsidRDefault="00E77065">
      <w:pPr>
        <w:numPr>
          <w:ilvl w:val="0"/>
          <w:numId w:val="13"/>
        </w:numPr>
        <w:spacing w:after="0" w:line="240" w:lineRule="auto"/>
        <w:contextualSpacing/>
        <w:jc w:val="both"/>
      </w:pPr>
      <w:r>
        <w:rPr>
          <w:rFonts w:ascii="Georgia" w:eastAsia="Georgia" w:hAnsi="Georgia" w:cs="Georgia"/>
          <w:sz w:val="24"/>
          <w:szCs w:val="24"/>
        </w:rPr>
        <w:t xml:space="preserve">Funds may be allocated from the reserve fund through a simple majority vote of Senate and the approval of the president. </w:t>
      </w:r>
    </w:p>
    <w:p w14:paraId="1283B0A2" w14:textId="77777777" w:rsidR="00B964DE" w:rsidRDefault="00E77065">
      <w:pPr>
        <w:numPr>
          <w:ilvl w:val="0"/>
          <w:numId w:val="13"/>
        </w:numPr>
        <w:spacing w:after="0" w:line="240" w:lineRule="auto"/>
        <w:contextualSpacing/>
        <w:jc w:val="both"/>
      </w:pPr>
      <w:r>
        <w:rPr>
          <w:rFonts w:ascii="Georgia" w:eastAsia="Georgia" w:hAnsi="Georgia" w:cs="Georgia"/>
          <w:sz w:val="24"/>
          <w:szCs w:val="24"/>
        </w:rPr>
        <w:t xml:space="preserve">Use of the reserve fund is still subject to university fiscal policy and other SGA rules governing funding. </w:t>
      </w:r>
    </w:p>
    <w:p w14:paraId="611BE408" w14:textId="2FB7FB27" w:rsidR="00B964DE" w:rsidRPr="0013154C" w:rsidRDefault="00E77065">
      <w:pPr>
        <w:numPr>
          <w:ilvl w:val="0"/>
          <w:numId w:val="13"/>
        </w:numPr>
        <w:spacing w:after="0" w:line="240" w:lineRule="auto"/>
        <w:contextualSpacing/>
        <w:jc w:val="both"/>
      </w:pPr>
      <w:r>
        <w:rPr>
          <w:rFonts w:ascii="Georgia" w:eastAsia="Georgia" w:hAnsi="Georgia" w:cs="Georgia"/>
          <w:sz w:val="24"/>
          <w:szCs w:val="24"/>
        </w:rPr>
        <w:t xml:space="preserve">Senate may override a president’s through a two-thirds majority vote. </w:t>
      </w:r>
    </w:p>
    <w:p w14:paraId="3FC177D4" w14:textId="77777777" w:rsidR="0013154C" w:rsidRDefault="0013154C" w:rsidP="0013154C">
      <w:pPr>
        <w:spacing w:after="0" w:line="240" w:lineRule="auto"/>
        <w:contextualSpacing/>
        <w:jc w:val="both"/>
        <w:rPr>
          <w:rFonts w:ascii="Georgia" w:eastAsia="Georgia" w:hAnsi="Georgia" w:cs="Georgia"/>
          <w:sz w:val="24"/>
          <w:szCs w:val="24"/>
        </w:rPr>
      </w:pPr>
    </w:p>
    <w:p w14:paraId="7C1EE70A" w14:textId="77777777" w:rsidR="0013154C" w:rsidRDefault="0013154C" w:rsidP="0013154C">
      <w:pPr>
        <w:spacing w:after="0" w:line="240" w:lineRule="auto"/>
        <w:contextualSpacing/>
        <w:jc w:val="both"/>
        <w:rPr>
          <w:rFonts w:ascii="Georgia" w:eastAsia="Georgia" w:hAnsi="Georgia" w:cs="Georgia"/>
          <w:sz w:val="24"/>
          <w:szCs w:val="24"/>
        </w:rPr>
      </w:pPr>
    </w:p>
    <w:p w14:paraId="08FC1E36" w14:textId="4C29C6B2" w:rsidR="00B964DE" w:rsidRPr="0004334D" w:rsidRDefault="0004334D" w:rsidP="0004334D">
      <w:pPr>
        <w:rPr>
          <w:rFonts w:ascii="Georgia" w:hAnsi="Georgia" w:cs="Times New Roman"/>
          <w:sz w:val="24"/>
          <w:szCs w:val="24"/>
        </w:rPr>
      </w:pPr>
      <w:r>
        <w:rPr>
          <w:rFonts w:ascii="Georgia" w:hAnsi="Georgia" w:cs="Times New Roman"/>
          <w:sz w:val="24"/>
          <w:szCs w:val="24"/>
        </w:rPr>
        <w:t>A</w:t>
      </w:r>
      <w:r w:rsidR="004F42DD">
        <w:rPr>
          <w:rFonts w:ascii="Georgia" w:eastAsia="Georgia" w:hAnsi="Georgia" w:cs="Georgia"/>
          <w:b/>
          <w:color w:val="802627"/>
          <w:sz w:val="24"/>
          <w:szCs w:val="24"/>
        </w:rPr>
        <w:t>RTICLE XI</w:t>
      </w:r>
      <w:r w:rsidR="0013307C">
        <w:rPr>
          <w:rFonts w:ascii="Georgia" w:eastAsia="Georgia" w:hAnsi="Georgia" w:cs="Georgia"/>
          <w:b/>
          <w:color w:val="802627"/>
          <w:sz w:val="24"/>
          <w:szCs w:val="24"/>
        </w:rPr>
        <w:t>I</w:t>
      </w:r>
      <w:r w:rsidR="004F42DD">
        <w:rPr>
          <w:rFonts w:ascii="Georgia" w:eastAsia="Georgia" w:hAnsi="Georgia" w:cs="Georgia"/>
          <w:b/>
          <w:color w:val="802627"/>
          <w:sz w:val="24"/>
          <w:szCs w:val="24"/>
        </w:rPr>
        <w:t>I</w:t>
      </w:r>
      <w:r w:rsidR="00E77065">
        <w:rPr>
          <w:rFonts w:ascii="Georgia" w:eastAsia="Georgia" w:hAnsi="Georgia" w:cs="Georgia"/>
          <w:b/>
          <w:color w:val="802627"/>
          <w:sz w:val="24"/>
          <w:szCs w:val="24"/>
        </w:rPr>
        <w:t xml:space="preserve">: AMENDMENTS </w:t>
      </w:r>
    </w:p>
    <w:p w14:paraId="1BD3A0A2" w14:textId="77777777" w:rsidR="00B964DE" w:rsidRDefault="00E77065">
      <w:pPr>
        <w:spacing w:after="0" w:line="240" w:lineRule="auto"/>
        <w:jc w:val="both"/>
        <w:rPr>
          <w:rFonts w:ascii="Georgia" w:eastAsia="Georgia" w:hAnsi="Georgia" w:cs="Georgia"/>
          <w:sz w:val="24"/>
          <w:szCs w:val="24"/>
        </w:rPr>
      </w:pPr>
      <w:r>
        <w:rPr>
          <w:rFonts w:ascii="Georgia" w:eastAsia="Georgia" w:hAnsi="Georgia" w:cs="Georgia"/>
          <w:b/>
          <w:sz w:val="24"/>
          <w:szCs w:val="24"/>
        </w:rPr>
        <w:t>Section 1.</w:t>
      </w:r>
      <w:r>
        <w:rPr>
          <w:rFonts w:ascii="Georgia" w:eastAsia="Georgia" w:hAnsi="Georgia" w:cs="Georgia"/>
          <w:sz w:val="24"/>
          <w:szCs w:val="24"/>
        </w:rPr>
        <w:t xml:space="preserve"> These operating procedures may be amended in the following ways:</w:t>
      </w:r>
      <w:r>
        <w:rPr>
          <w:rFonts w:ascii="MS Mincho" w:eastAsia="MS Mincho" w:hAnsi="MS Mincho" w:cs="MS Mincho"/>
          <w:sz w:val="24"/>
          <w:szCs w:val="24"/>
        </w:rPr>
        <w:t> </w:t>
      </w:r>
    </w:p>
    <w:p w14:paraId="20C61D7A" w14:textId="77777777" w:rsidR="00B964DE" w:rsidRDefault="00E77065">
      <w:pPr>
        <w:numPr>
          <w:ilvl w:val="0"/>
          <w:numId w:val="2"/>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Any member of the Committee or member of the Senate who is entitled to full participation in its activities may, at any regular meeting of this Committee or Senate, submit a proposed amendment. </w:t>
      </w:r>
    </w:p>
    <w:p w14:paraId="6B6594C1" w14:textId="77777777" w:rsidR="00B964DE" w:rsidRDefault="00E77065">
      <w:pPr>
        <w:numPr>
          <w:ilvl w:val="0"/>
          <w:numId w:val="2"/>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Senate must approve the proposed amendment no later than the next </w:t>
      </w:r>
      <w:r>
        <w:rPr>
          <w:rFonts w:ascii="MS Mincho" w:eastAsia="MS Mincho" w:hAnsi="MS Mincho" w:cs="MS Mincho"/>
          <w:sz w:val="24"/>
          <w:szCs w:val="24"/>
        </w:rPr>
        <w:t> </w:t>
      </w:r>
      <w:r>
        <w:rPr>
          <w:rFonts w:ascii="Georgia" w:eastAsia="Georgia" w:hAnsi="Georgia" w:cs="Georgia"/>
          <w:sz w:val="24"/>
          <w:szCs w:val="24"/>
        </w:rPr>
        <w:t xml:space="preserve">scheduled meeting of the Committee. </w:t>
      </w:r>
    </w:p>
    <w:p w14:paraId="33089C3C" w14:textId="23274D68" w:rsidR="00B964DE" w:rsidRDefault="00E77065">
      <w:pPr>
        <w:numPr>
          <w:ilvl w:val="0"/>
          <w:numId w:val="2"/>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The Chair of the Committee must then keep the amendment publically posted for a period of five academic days. </w:t>
      </w:r>
      <w:r>
        <w:rPr>
          <w:rFonts w:ascii="MS Mincho" w:eastAsia="MS Mincho" w:hAnsi="MS Mincho" w:cs="MS Mincho"/>
          <w:sz w:val="24"/>
          <w:szCs w:val="24"/>
        </w:rPr>
        <w:t> </w:t>
      </w:r>
    </w:p>
    <w:p w14:paraId="6C5E87D4" w14:textId="77777777" w:rsidR="00B964DE" w:rsidRPr="003C42ED" w:rsidRDefault="00E77065">
      <w:pPr>
        <w:numPr>
          <w:ilvl w:val="0"/>
          <w:numId w:val="2"/>
        </w:numPr>
        <w:spacing w:after="0" w:line="240" w:lineRule="auto"/>
        <w:contextualSpacing/>
        <w:jc w:val="both"/>
        <w:rPr>
          <w:rFonts w:ascii="Georgia" w:eastAsia="Georgia" w:hAnsi="Georgia" w:cs="Georgia"/>
          <w:sz w:val="24"/>
          <w:szCs w:val="24"/>
        </w:rPr>
      </w:pPr>
      <w:r>
        <w:rPr>
          <w:rFonts w:ascii="Georgia" w:eastAsia="Georgia" w:hAnsi="Georgia" w:cs="Georgia"/>
          <w:sz w:val="24"/>
          <w:szCs w:val="24"/>
        </w:rPr>
        <w:t xml:space="preserve">A two-thirds majority vote of the Senate shall be necessary for the adoption of an </w:t>
      </w:r>
      <w:r w:rsidRPr="003C42ED">
        <w:rPr>
          <w:rFonts w:ascii="Georgia" w:eastAsia="Georgia" w:hAnsi="Georgia" w:cs="Georgia"/>
          <w:sz w:val="24"/>
          <w:szCs w:val="24"/>
        </w:rPr>
        <w:t xml:space="preserve">amendment to these operating procedures. </w:t>
      </w:r>
    </w:p>
    <w:p w14:paraId="6A5B4A00" w14:textId="77777777" w:rsidR="00AA3935" w:rsidRPr="003C42ED" w:rsidRDefault="00AA3935" w:rsidP="00AA3935">
      <w:pPr>
        <w:spacing w:after="0" w:line="240" w:lineRule="auto"/>
        <w:ind w:left="720"/>
        <w:contextualSpacing/>
        <w:jc w:val="both"/>
        <w:rPr>
          <w:rFonts w:ascii="Georgia" w:eastAsia="Georgia" w:hAnsi="Georgia" w:cs="Georgia"/>
          <w:sz w:val="24"/>
          <w:szCs w:val="24"/>
        </w:rPr>
      </w:pPr>
    </w:p>
    <w:p w14:paraId="0C649F44" w14:textId="65B14550" w:rsidR="00980F1D" w:rsidRPr="003C42ED" w:rsidRDefault="00980F1D" w:rsidP="00980F1D">
      <w:pPr>
        <w:spacing w:after="0" w:line="240" w:lineRule="auto"/>
        <w:contextualSpacing/>
        <w:jc w:val="both"/>
        <w:rPr>
          <w:rFonts w:ascii="Georgia" w:eastAsia="Georgia" w:hAnsi="Georgia" w:cs="Georgia"/>
          <w:sz w:val="24"/>
          <w:szCs w:val="24"/>
        </w:rPr>
      </w:pPr>
      <w:r w:rsidRPr="003C42ED">
        <w:rPr>
          <w:rFonts w:ascii="Georgia" w:eastAsia="Georgia" w:hAnsi="Georgia" w:cs="Georgia"/>
          <w:b/>
          <w:bCs/>
          <w:sz w:val="24"/>
          <w:szCs w:val="24"/>
        </w:rPr>
        <w:t xml:space="preserve">Section 2. </w:t>
      </w:r>
      <w:r w:rsidR="008156D9" w:rsidRPr="003C42ED">
        <w:rPr>
          <w:rFonts w:ascii="Georgia" w:eastAsia="Georgia" w:hAnsi="Georgia" w:cs="Georgia"/>
          <w:sz w:val="24"/>
          <w:szCs w:val="24"/>
        </w:rPr>
        <w:t>The SGA Media Guide may be amended in the following way:</w:t>
      </w:r>
    </w:p>
    <w:p w14:paraId="5CBCEF65" w14:textId="0A2D4FC2" w:rsidR="008156D9" w:rsidRPr="003C42ED" w:rsidRDefault="008156D9" w:rsidP="008156D9">
      <w:pPr>
        <w:pStyle w:val="ListParagraph"/>
        <w:numPr>
          <w:ilvl w:val="0"/>
          <w:numId w:val="19"/>
        </w:numPr>
        <w:spacing w:after="0" w:line="240" w:lineRule="auto"/>
        <w:jc w:val="both"/>
        <w:rPr>
          <w:rFonts w:ascii="Georgia" w:eastAsia="Georgia" w:hAnsi="Georgia" w:cs="Georgia"/>
          <w:sz w:val="24"/>
          <w:szCs w:val="24"/>
        </w:rPr>
      </w:pPr>
      <w:r w:rsidRPr="003C42ED">
        <w:rPr>
          <w:rFonts w:ascii="Georgia" w:eastAsia="Georgia" w:hAnsi="Georgia" w:cs="Georgia"/>
          <w:sz w:val="24"/>
          <w:szCs w:val="24"/>
        </w:rPr>
        <w:t xml:space="preserve">Any member of the Senate who is entitled to full participation in its activities, or any member of the Executive Council may, at any regular meeting of the Senate, submit a proposed amendment to the Media Guide. </w:t>
      </w:r>
    </w:p>
    <w:p w14:paraId="0ABAECA8" w14:textId="31C2D021" w:rsidR="003A659D" w:rsidRPr="003C42ED" w:rsidRDefault="003A659D" w:rsidP="008156D9">
      <w:pPr>
        <w:pStyle w:val="ListParagraph"/>
        <w:numPr>
          <w:ilvl w:val="0"/>
          <w:numId w:val="19"/>
        </w:numPr>
        <w:spacing w:after="0" w:line="240" w:lineRule="auto"/>
        <w:jc w:val="both"/>
        <w:rPr>
          <w:rFonts w:ascii="Georgia" w:eastAsia="Georgia" w:hAnsi="Georgia" w:cs="Georgia"/>
          <w:sz w:val="24"/>
          <w:szCs w:val="24"/>
        </w:rPr>
      </w:pPr>
      <w:r w:rsidRPr="003C42ED">
        <w:rPr>
          <w:rFonts w:ascii="Georgia" w:eastAsia="Georgia" w:hAnsi="Georgia" w:cs="Georgia"/>
          <w:sz w:val="24"/>
          <w:szCs w:val="24"/>
        </w:rPr>
        <w:t xml:space="preserve">A </w:t>
      </w:r>
      <w:r w:rsidR="00FC55C5" w:rsidRPr="003C42ED">
        <w:rPr>
          <w:rFonts w:ascii="Georgia" w:eastAsia="Georgia" w:hAnsi="Georgia" w:cs="Georgia"/>
          <w:sz w:val="24"/>
          <w:szCs w:val="24"/>
        </w:rPr>
        <w:t xml:space="preserve">simple </w:t>
      </w:r>
      <w:r w:rsidRPr="003C42ED">
        <w:rPr>
          <w:rFonts w:ascii="Georgia" w:eastAsia="Georgia" w:hAnsi="Georgia" w:cs="Georgia"/>
          <w:sz w:val="24"/>
          <w:szCs w:val="24"/>
        </w:rPr>
        <w:t xml:space="preserve">majority vote of the Senate shall be necessary for the adoption of an amendment to the Media Guide. </w:t>
      </w:r>
    </w:p>
    <w:sectPr w:rsidR="003A659D" w:rsidRPr="003C42ED" w:rsidSect="007545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7C78" w14:textId="77777777" w:rsidR="00A16A91" w:rsidRDefault="00A16A91">
      <w:pPr>
        <w:spacing w:after="0" w:line="240" w:lineRule="auto"/>
      </w:pPr>
      <w:r>
        <w:separator/>
      </w:r>
    </w:p>
  </w:endnote>
  <w:endnote w:type="continuationSeparator" w:id="0">
    <w:p w14:paraId="1CEE43CF" w14:textId="77777777" w:rsidR="00A16A91" w:rsidRDefault="00A1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AEB3" w14:textId="77777777" w:rsidR="004C3A32" w:rsidRDefault="004C3A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BBC2" w14:textId="77777777" w:rsidR="00B964DE" w:rsidRDefault="00E77065">
    <w:pPr>
      <w:pBdr>
        <w:top w:val="single" w:sz="4" w:space="1" w:color="D9D9D9"/>
      </w:pBdr>
      <w:tabs>
        <w:tab w:val="center" w:pos="4680"/>
        <w:tab w:val="right" w:pos="9360"/>
      </w:tabs>
      <w:spacing w:after="0" w:line="240" w:lineRule="auto"/>
      <w:rPr>
        <w:rFonts w:ascii="Georgia" w:eastAsia="Georgia" w:hAnsi="Georgia" w:cs="Georgia"/>
        <w:color w:val="808080"/>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sidR="004C3A32">
      <w:rPr>
        <w:rFonts w:ascii="Georgia" w:eastAsia="Georgia" w:hAnsi="Georgia" w:cs="Georgia"/>
        <w:noProof/>
      </w:rPr>
      <w:t>10</w:t>
    </w:r>
    <w:r>
      <w:rPr>
        <w:rFonts w:ascii="Georgia" w:eastAsia="Georgia" w:hAnsi="Georgia" w:cs="Georgia"/>
      </w:rPr>
      <w:fldChar w:fldCharType="end"/>
    </w:r>
    <w:r>
      <w:rPr>
        <w:rFonts w:ascii="Georgia" w:eastAsia="Georgia" w:hAnsi="Georgia" w:cs="Georgia"/>
        <w:b/>
      </w:rPr>
      <w:t xml:space="preserve"> | </w:t>
    </w:r>
    <w:r>
      <w:rPr>
        <w:rFonts w:ascii="Georgia" w:eastAsia="Georgia" w:hAnsi="Georgia" w:cs="Georgia"/>
        <w:color w:val="808080"/>
      </w:rPr>
      <w:t>Page</w:t>
    </w:r>
    <w:r>
      <w:rPr>
        <w:rFonts w:ascii="Georgia" w:eastAsia="Georgia" w:hAnsi="Georgia" w:cs="Georgia"/>
        <w:color w:val="808080"/>
      </w:rPr>
      <w:tab/>
    </w:r>
    <w:r>
      <w:rPr>
        <w:rFonts w:ascii="Georgia" w:eastAsia="Georgia" w:hAnsi="Georgia" w:cs="Georgia"/>
        <w:color w:val="808080"/>
      </w:rPr>
      <w:tab/>
    </w:r>
    <w:r>
      <w:rPr>
        <w:rFonts w:ascii="Georgia" w:eastAsia="Georgia" w:hAnsi="Georgia" w:cs="Georgia"/>
        <w:color w:val="808080"/>
        <w:sz w:val="20"/>
        <w:szCs w:val="20"/>
      </w:rPr>
      <w:t>AMENDED BY THE Senate</w:t>
    </w:r>
  </w:p>
  <w:p w14:paraId="0321CCDC" w14:textId="198DFA5B" w:rsidR="00B964DE" w:rsidRDefault="00E77065">
    <w:pPr>
      <w:pBdr>
        <w:top w:val="single" w:sz="4" w:space="1" w:color="D9D9D9"/>
      </w:pBdr>
      <w:tabs>
        <w:tab w:val="center" w:pos="4680"/>
        <w:tab w:val="right" w:pos="9360"/>
      </w:tabs>
      <w:spacing w:after="0" w:line="240" w:lineRule="auto"/>
      <w:rPr>
        <w:rFonts w:ascii="Georgia" w:eastAsia="Georgia" w:hAnsi="Georgia" w:cs="Georgia"/>
        <w:color w:val="808080"/>
        <w:sz w:val="20"/>
        <w:szCs w:val="20"/>
      </w:rPr>
    </w:pPr>
    <w:r>
      <w:rPr>
        <w:rFonts w:ascii="Georgia" w:eastAsia="Georgia" w:hAnsi="Georgia" w:cs="Georgia"/>
        <w:color w:val="808080"/>
      </w:rPr>
      <w:tab/>
    </w:r>
    <w:r>
      <w:rPr>
        <w:rFonts w:ascii="Georgia" w:eastAsia="Georgia" w:hAnsi="Georgia" w:cs="Georgia"/>
        <w:color w:val="808080"/>
      </w:rPr>
      <w:tab/>
    </w:r>
    <w:r w:rsidR="004C3A32">
      <w:rPr>
        <w:rFonts w:ascii="Georgia" w:eastAsia="Georgia" w:hAnsi="Georgia" w:cs="Georgia"/>
        <w:color w:val="808080"/>
        <w:sz w:val="20"/>
        <w:szCs w:val="20"/>
      </w:rPr>
      <w:t>Novembe</w:t>
    </w:r>
    <w:r w:rsidR="000C5F90">
      <w:rPr>
        <w:rFonts w:ascii="Georgia" w:eastAsia="Georgia" w:hAnsi="Georgia" w:cs="Georgia"/>
        <w:color w:val="808080"/>
        <w:sz w:val="20"/>
        <w:szCs w:val="20"/>
      </w:rPr>
      <w:t>r</w:t>
    </w:r>
    <w:r w:rsidR="00074DD7">
      <w:rPr>
        <w:rFonts w:ascii="Georgia" w:eastAsia="Georgia" w:hAnsi="Georgia" w:cs="Georgia"/>
        <w:color w:val="808080"/>
        <w:sz w:val="20"/>
        <w:szCs w:val="20"/>
      </w:rPr>
      <w:t xml:space="preserve"> </w:t>
    </w:r>
    <w:r w:rsidR="004C3A32">
      <w:rPr>
        <w:rFonts w:ascii="Georgia" w:eastAsia="Georgia" w:hAnsi="Georgia" w:cs="Georgia"/>
        <w:color w:val="808080"/>
        <w:sz w:val="20"/>
        <w:szCs w:val="20"/>
      </w:rPr>
      <w:t>10</w:t>
    </w:r>
    <w:bookmarkStart w:id="20" w:name="_GoBack"/>
    <w:bookmarkEnd w:id="20"/>
    <w:r>
      <w:rPr>
        <w:rFonts w:ascii="Georgia" w:eastAsia="Georgia" w:hAnsi="Georgia" w:cs="Georgia"/>
        <w:color w:val="808080"/>
        <w:sz w:val="20"/>
        <w:szCs w:val="20"/>
      </w:rPr>
      <w:t>, 2017</w:t>
    </w:r>
  </w:p>
  <w:p w14:paraId="42BCBD0F" w14:textId="77777777" w:rsidR="00B964DE" w:rsidRDefault="00B964DE">
    <w:pPr>
      <w:tabs>
        <w:tab w:val="center" w:pos="4680"/>
        <w:tab w:val="right" w:pos="9360"/>
      </w:tabs>
      <w:spacing w:after="72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1F99" w14:textId="77777777" w:rsidR="004C3A32" w:rsidRDefault="004C3A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AF420" w14:textId="77777777" w:rsidR="00A16A91" w:rsidRDefault="00A16A91">
      <w:pPr>
        <w:spacing w:after="0" w:line="240" w:lineRule="auto"/>
      </w:pPr>
      <w:r>
        <w:separator/>
      </w:r>
    </w:p>
  </w:footnote>
  <w:footnote w:type="continuationSeparator" w:id="0">
    <w:p w14:paraId="245A6D16" w14:textId="77777777" w:rsidR="00A16A91" w:rsidRDefault="00A16A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1D5D" w14:textId="77777777" w:rsidR="004C3A32" w:rsidRDefault="004C3A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07D4" w14:textId="77777777" w:rsidR="004C3A32" w:rsidRDefault="004C3A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96EA" w14:textId="77777777" w:rsidR="004C3A32" w:rsidRDefault="004C3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5D4"/>
    <w:multiLevelType w:val="multilevel"/>
    <w:tmpl w:val="CF301C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731B73"/>
    <w:multiLevelType w:val="hybridMultilevel"/>
    <w:tmpl w:val="A0008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122CA3"/>
    <w:multiLevelType w:val="multilevel"/>
    <w:tmpl w:val="0FCA1C80"/>
    <w:lvl w:ilvl="0">
      <w:start w:val="1"/>
      <w:numFmt w:val="upperLetter"/>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9F8690E"/>
    <w:multiLevelType w:val="multilevel"/>
    <w:tmpl w:val="1DBADDB0"/>
    <w:lvl w:ilvl="0">
      <w:start w:val="1"/>
      <w:numFmt w:val="upperLetter"/>
      <w:lvlText w:val="%1."/>
      <w:lvlJc w:val="left"/>
      <w:pPr>
        <w:ind w:left="1080" w:hanging="360"/>
      </w:pPr>
      <w:rPr>
        <w:rFonts w:ascii="Georgia" w:eastAsia="Georgia" w:hAnsi="Georgia" w:cs="Georg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F9C6A50"/>
    <w:multiLevelType w:val="multilevel"/>
    <w:tmpl w:val="AD96CC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1C3817"/>
    <w:multiLevelType w:val="multilevel"/>
    <w:tmpl w:val="FB628B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014964"/>
    <w:multiLevelType w:val="multilevel"/>
    <w:tmpl w:val="A1D60D4E"/>
    <w:lvl w:ilvl="0">
      <w:start w:val="1"/>
      <w:numFmt w:val="upperLetter"/>
      <w:lvlText w:val="%1."/>
      <w:lvlJc w:val="left"/>
      <w:pPr>
        <w:ind w:left="1080" w:hanging="360"/>
      </w:pPr>
      <w:rPr>
        <w:rFonts w:ascii="Georgia" w:eastAsia="Georgia" w:hAnsi="Georgia" w:cs="Georgi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BD811B1"/>
    <w:multiLevelType w:val="hybridMultilevel"/>
    <w:tmpl w:val="E6B2B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5174D"/>
    <w:multiLevelType w:val="multilevel"/>
    <w:tmpl w:val="1EC6DA10"/>
    <w:lvl w:ilvl="0">
      <w:start w:val="1"/>
      <w:numFmt w:val="upperLetter"/>
      <w:lvlText w:val="%1."/>
      <w:lvlJc w:val="left"/>
      <w:pPr>
        <w:ind w:left="1080" w:hanging="360"/>
      </w:pPr>
      <w:rPr>
        <w:rFonts w:ascii="Georgia" w:eastAsia="Georgia" w:hAnsi="Georgia" w:cs="Georgi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20739E8"/>
    <w:multiLevelType w:val="multilevel"/>
    <w:tmpl w:val="945C2AB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4CE4F9A"/>
    <w:multiLevelType w:val="multilevel"/>
    <w:tmpl w:val="FD289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512F47"/>
    <w:multiLevelType w:val="multilevel"/>
    <w:tmpl w:val="D97601FE"/>
    <w:lvl w:ilvl="0">
      <w:start w:val="1"/>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CB91269"/>
    <w:multiLevelType w:val="multilevel"/>
    <w:tmpl w:val="08BEAC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2A135E"/>
    <w:multiLevelType w:val="hybridMultilevel"/>
    <w:tmpl w:val="603E8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75124"/>
    <w:multiLevelType w:val="multilevel"/>
    <w:tmpl w:val="1CD0BA5A"/>
    <w:lvl w:ilvl="0">
      <w:start w:val="1"/>
      <w:numFmt w:val="upperLetter"/>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2285C3B"/>
    <w:multiLevelType w:val="multilevel"/>
    <w:tmpl w:val="32287CE2"/>
    <w:lvl w:ilvl="0">
      <w:start w:val="1"/>
      <w:numFmt w:val="upperLetter"/>
      <w:lvlText w:val="%1."/>
      <w:lvlJc w:val="left"/>
      <w:pPr>
        <w:ind w:left="1080" w:hanging="360"/>
      </w:pPr>
      <w:rPr>
        <w:rFonts w:ascii="Georgia" w:eastAsia="Georgia" w:hAnsi="Georgia" w:cs="Georgi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F210B80"/>
    <w:multiLevelType w:val="multilevel"/>
    <w:tmpl w:val="99AE0DF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1FA4D44"/>
    <w:multiLevelType w:val="multilevel"/>
    <w:tmpl w:val="D23E3DB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4F47927"/>
    <w:multiLevelType w:val="multilevel"/>
    <w:tmpl w:val="64E2B9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3D070F"/>
    <w:multiLevelType w:val="hybridMultilevel"/>
    <w:tmpl w:val="E7C8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4"/>
  </w:num>
  <w:num w:numId="5">
    <w:abstractNumId w:val="2"/>
  </w:num>
  <w:num w:numId="6">
    <w:abstractNumId w:val="10"/>
  </w:num>
  <w:num w:numId="7">
    <w:abstractNumId w:val="16"/>
  </w:num>
  <w:num w:numId="8">
    <w:abstractNumId w:val="5"/>
  </w:num>
  <w:num w:numId="9">
    <w:abstractNumId w:val="14"/>
  </w:num>
  <w:num w:numId="10">
    <w:abstractNumId w:val="12"/>
  </w:num>
  <w:num w:numId="11">
    <w:abstractNumId w:val="15"/>
  </w:num>
  <w:num w:numId="12">
    <w:abstractNumId w:val="8"/>
  </w:num>
  <w:num w:numId="13">
    <w:abstractNumId w:val="6"/>
  </w:num>
  <w:num w:numId="14">
    <w:abstractNumId w:val="18"/>
  </w:num>
  <w:num w:numId="15">
    <w:abstractNumId w:val="0"/>
  </w:num>
  <w:num w:numId="16">
    <w:abstractNumId w:val="3"/>
  </w:num>
  <w:num w:numId="17">
    <w:abstractNumId w:val="13"/>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DE"/>
    <w:rsid w:val="000238A2"/>
    <w:rsid w:val="00030399"/>
    <w:rsid w:val="0004334D"/>
    <w:rsid w:val="00074DD7"/>
    <w:rsid w:val="000A4100"/>
    <w:rsid w:val="000B4B44"/>
    <w:rsid w:val="000C5F90"/>
    <w:rsid w:val="00116630"/>
    <w:rsid w:val="0013154C"/>
    <w:rsid w:val="0013307C"/>
    <w:rsid w:val="00141990"/>
    <w:rsid w:val="00161CEC"/>
    <w:rsid w:val="00187F0E"/>
    <w:rsid w:val="001A355A"/>
    <w:rsid w:val="002159F1"/>
    <w:rsid w:val="0022167C"/>
    <w:rsid w:val="002248BC"/>
    <w:rsid w:val="00237B81"/>
    <w:rsid w:val="00244141"/>
    <w:rsid w:val="00255782"/>
    <w:rsid w:val="00271512"/>
    <w:rsid w:val="00273F3F"/>
    <w:rsid w:val="00291DE0"/>
    <w:rsid w:val="002D00BE"/>
    <w:rsid w:val="00307758"/>
    <w:rsid w:val="0033140F"/>
    <w:rsid w:val="0034143F"/>
    <w:rsid w:val="00343E42"/>
    <w:rsid w:val="00353D7B"/>
    <w:rsid w:val="00365D11"/>
    <w:rsid w:val="00384998"/>
    <w:rsid w:val="00385B82"/>
    <w:rsid w:val="003873AD"/>
    <w:rsid w:val="003A659D"/>
    <w:rsid w:val="003B747A"/>
    <w:rsid w:val="003C42ED"/>
    <w:rsid w:val="003D7333"/>
    <w:rsid w:val="003E7146"/>
    <w:rsid w:val="00411E80"/>
    <w:rsid w:val="004411F2"/>
    <w:rsid w:val="004471CC"/>
    <w:rsid w:val="004522D6"/>
    <w:rsid w:val="00453AD1"/>
    <w:rsid w:val="0048597C"/>
    <w:rsid w:val="00493FD0"/>
    <w:rsid w:val="004969DA"/>
    <w:rsid w:val="004A62CA"/>
    <w:rsid w:val="004C3A32"/>
    <w:rsid w:val="004C72C3"/>
    <w:rsid w:val="004F42DD"/>
    <w:rsid w:val="004F6487"/>
    <w:rsid w:val="00534BD7"/>
    <w:rsid w:val="0056019B"/>
    <w:rsid w:val="00567967"/>
    <w:rsid w:val="005717CB"/>
    <w:rsid w:val="0057538E"/>
    <w:rsid w:val="005C55F5"/>
    <w:rsid w:val="005E0D08"/>
    <w:rsid w:val="0062352D"/>
    <w:rsid w:val="00643583"/>
    <w:rsid w:val="0064552B"/>
    <w:rsid w:val="00676393"/>
    <w:rsid w:val="00676F9B"/>
    <w:rsid w:val="00677287"/>
    <w:rsid w:val="00683F19"/>
    <w:rsid w:val="006B1722"/>
    <w:rsid w:val="006B4366"/>
    <w:rsid w:val="006D51E3"/>
    <w:rsid w:val="006E3AFC"/>
    <w:rsid w:val="006F1877"/>
    <w:rsid w:val="007177FF"/>
    <w:rsid w:val="007206B4"/>
    <w:rsid w:val="00727501"/>
    <w:rsid w:val="007450C0"/>
    <w:rsid w:val="007545C1"/>
    <w:rsid w:val="007658D2"/>
    <w:rsid w:val="00772744"/>
    <w:rsid w:val="007804F4"/>
    <w:rsid w:val="007C44F5"/>
    <w:rsid w:val="007C45DA"/>
    <w:rsid w:val="007D3446"/>
    <w:rsid w:val="007E7E63"/>
    <w:rsid w:val="00803280"/>
    <w:rsid w:val="00810D12"/>
    <w:rsid w:val="00813E93"/>
    <w:rsid w:val="008156D9"/>
    <w:rsid w:val="00847FE8"/>
    <w:rsid w:val="00862384"/>
    <w:rsid w:val="0086651B"/>
    <w:rsid w:val="00892E76"/>
    <w:rsid w:val="008B0FB5"/>
    <w:rsid w:val="008B41CD"/>
    <w:rsid w:val="008C19AF"/>
    <w:rsid w:val="008E0E2B"/>
    <w:rsid w:val="0090455F"/>
    <w:rsid w:val="009069B4"/>
    <w:rsid w:val="00932304"/>
    <w:rsid w:val="0094098C"/>
    <w:rsid w:val="009461F3"/>
    <w:rsid w:val="00953B83"/>
    <w:rsid w:val="00957D52"/>
    <w:rsid w:val="00963628"/>
    <w:rsid w:val="00976D63"/>
    <w:rsid w:val="00980F1D"/>
    <w:rsid w:val="009C7A0D"/>
    <w:rsid w:val="009D07BD"/>
    <w:rsid w:val="00A02B8D"/>
    <w:rsid w:val="00A16A91"/>
    <w:rsid w:val="00A72816"/>
    <w:rsid w:val="00A840C4"/>
    <w:rsid w:val="00A94038"/>
    <w:rsid w:val="00AA3935"/>
    <w:rsid w:val="00AC6C10"/>
    <w:rsid w:val="00AD7E9B"/>
    <w:rsid w:val="00AF0375"/>
    <w:rsid w:val="00AF05D9"/>
    <w:rsid w:val="00B642D5"/>
    <w:rsid w:val="00B730EC"/>
    <w:rsid w:val="00B734E7"/>
    <w:rsid w:val="00B964DE"/>
    <w:rsid w:val="00BB6FC7"/>
    <w:rsid w:val="00BE52AE"/>
    <w:rsid w:val="00BE58C3"/>
    <w:rsid w:val="00BE6599"/>
    <w:rsid w:val="00BF6771"/>
    <w:rsid w:val="00C0359C"/>
    <w:rsid w:val="00C20106"/>
    <w:rsid w:val="00C47BD3"/>
    <w:rsid w:val="00C603BF"/>
    <w:rsid w:val="00C85D2A"/>
    <w:rsid w:val="00C87A93"/>
    <w:rsid w:val="00CD0F38"/>
    <w:rsid w:val="00CD2874"/>
    <w:rsid w:val="00D021CF"/>
    <w:rsid w:val="00D04C2B"/>
    <w:rsid w:val="00D221E0"/>
    <w:rsid w:val="00D35D56"/>
    <w:rsid w:val="00D60C6B"/>
    <w:rsid w:val="00D703CA"/>
    <w:rsid w:val="00D83BAE"/>
    <w:rsid w:val="00D84CB0"/>
    <w:rsid w:val="00DB3026"/>
    <w:rsid w:val="00DC42D6"/>
    <w:rsid w:val="00DC4569"/>
    <w:rsid w:val="00DE137E"/>
    <w:rsid w:val="00DF2D8F"/>
    <w:rsid w:val="00E218E0"/>
    <w:rsid w:val="00E2534D"/>
    <w:rsid w:val="00E31961"/>
    <w:rsid w:val="00E75B64"/>
    <w:rsid w:val="00E77065"/>
    <w:rsid w:val="00E82C38"/>
    <w:rsid w:val="00EF4989"/>
    <w:rsid w:val="00F338E2"/>
    <w:rsid w:val="00F34665"/>
    <w:rsid w:val="00F62B2F"/>
    <w:rsid w:val="00FA6B7B"/>
    <w:rsid w:val="00FC55C5"/>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7722"/>
  <w15:docId w15:val="{0EC13A6E-FA07-4926-A49E-E019217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2AE"/>
  </w:style>
  <w:style w:type="paragraph" w:styleId="Heading1">
    <w:name w:val="heading 1"/>
    <w:basedOn w:val="Normal"/>
    <w:next w:val="Normal"/>
    <w:link w:val="Heading1Char"/>
    <w:uiPriority w:val="9"/>
    <w:qFormat/>
    <w:rsid w:val="00BE52A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E52A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E52A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E52A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E52A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BE52A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E52A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E52A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E52A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2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52AE"/>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1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7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1722"/>
    <w:rPr>
      <w:b/>
      <w:bCs/>
    </w:rPr>
  </w:style>
  <w:style w:type="character" w:customStyle="1" w:styleId="CommentSubjectChar">
    <w:name w:val="Comment Subject Char"/>
    <w:basedOn w:val="CommentTextChar"/>
    <w:link w:val="CommentSubject"/>
    <w:uiPriority w:val="99"/>
    <w:semiHidden/>
    <w:rsid w:val="006B1722"/>
    <w:rPr>
      <w:b/>
      <w:bCs/>
      <w:sz w:val="20"/>
      <w:szCs w:val="20"/>
    </w:rPr>
  </w:style>
  <w:style w:type="paragraph" w:styleId="ListParagraph">
    <w:name w:val="List Paragraph"/>
    <w:basedOn w:val="Normal"/>
    <w:uiPriority w:val="34"/>
    <w:qFormat/>
    <w:rsid w:val="003B747A"/>
    <w:pPr>
      <w:ind w:left="720"/>
      <w:contextualSpacing/>
    </w:pPr>
  </w:style>
  <w:style w:type="character" w:customStyle="1" w:styleId="Heading1Char">
    <w:name w:val="Heading 1 Char"/>
    <w:basedOn w:val="DefaultParagraphFont"/>
    <w:link w:val="Heading1"/>
    <w:uiPriority w:val="9"/>
    <w:rsid w:val="00BE52A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BE52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E52A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BE52A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E52A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BE52A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E52A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52A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52A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E52AE"/>
    <w:pPr>
      <w:spacing w:line="240" w:lineRule="auto"/>
    </w:pPr>
    <w:rPr>
      <w:b/>
      <w:bCs/>
      <w:smallCaps/>
      <w:color w:val="44546A" w:themeColor="text2"/>
    </w:rPr>
  </w:style>
  <w:style w:type="character" w:customStyle="1" w:styleId="TitleChar">
    <w:name w:val="Title Char"/>
    <w:basedOn w:val="DefaultParagraphFont"/>
    <w:link w:val="Title"/>
    <w:uiPriority w:val="10"/>
    <w:rsid w:val="00BE52AE"/>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BE52A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E52AE"/>
    <w:rPr>
      <w:b/>
      <w:bCs/>
    </w:rPr>
  </w:style>
  <w:style w:type="character" w:styleId="Emphasis">
    <w:name w:val="Emphasis"/>
    <w:basedOn w:val="DefaultParagraphFont"/>
    <w:uiPriority w:val="20"/>
    <w:qFormat/>
    <w:rsid w:val="00BE52AE"/>
    <w:rPr>
      <w:i/>
      <w:iCs/>
    </w:rPr>
  </w:style>
  <w:style w:type="paragraph" w:styleId="NoSpacing">
    <w:name w:val="No Spacing"/>
    <w:uiPriority w:val="1"/>
    <w:qFormat/>
    <w:rsid w:val="00BE52AE"/>
    <w:pPr>
      <w:spacing w:after="0" w:line="240" w:lineRule="auto"/>
    </w:pPr>
  </w:style>
  <w:style w:type="paragraph" w:styleId="Quote">
    <w:name w:val="Quote"/>
    <w:basedOn w:val="Normal"/>
    <w:next w:val="Normal"/>
    <w:link w:val="QuoteChar"/>
    <w:uiPriority w:val="29"/>
    <w:qFormat/>
    <w:rsid w:val="00BE52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52AE"/>
    <w:rPr>
      <w:color w:val="44546A" w:themeColor="text2"/>
      <w:sz w:val="24"/>
      <w:szCs w:val="24"/>
    </w:rPr>
  </w:style>
  <w:style w:type="paragraph" w:styleId="IntenseQuote">
    <w:name w:val="Intense Quote"/>
    <w:basedOn w:val="Normal"/>
    <w:next w:val="Normal"/>
    <w:link w:val="IntenseQuoteChar"/>
    <w:uiPriority w:val="30"/>
    <w:qFormat/>
    <w:rsid w:val="00BE52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52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52AE"/>
    <w:rPr>
      <w:i/>
      <w:iCs/>
      <w:color w:val="595959" w:themeColor="text1" w:themeTint="A6"/>
    </w:rPr>
  </w:style>
  <w:style w:type="character" w:styleId="IntenseEmphasis">
    <w:name w:val="Intense Emphasis"/>
    <w:basedOn w:val="DefaultParagraphFont"/>
    <w:uiPriority w:val="21"/>
    <w:qFormat/>
    <w:rsid w:val="00BE52AE"/>
    <w:rPr>
      <w:b/>
      <w:bCs/>
      <w:i/>
      <w:iCs/>
    </w:rPr>
  </w:style>
  <w:style w:type="character" w:styleId="SubtleReference">
    <w:name w:val="Subtle Reference"/>
    <w:basedOn w:val="DefaultParagraphFont"/>
    <w:uiPriority w:val="31"/>
    <w:qFormat/>
    <w:rsid w:val="00BE52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52AE"/>
    <w:rPr>
      <w:b/>
      <w:bCs/>
      <w:smallCaps/>
      <w:color w:val="44546A" w:themeColor="text2"/>
      <w:u w:val="single"/>
    </w:rPr>
  </w:style>
  <w:style w:type="character" w:styleId="BookTitle">
    <w:name w:val="Book Title"/>
    <w:basedOn w:val="DefaultParagraphFont"/>
    <w:uiPriority w:val="33"/>
    <w:qFormat/>
    <w:rsid w:val="00BE52AE"/>
    <w:rPr>
      <w:b/>
      <w:bCs/>
      <w:smallCaps/>
      <w:spacing w:val="10"/>
    </w:rPr>
  </w:style>
  <w:style w:type="paragraph" w:styleId="TOCHeading">
    <w:name w:val="TOC Heading"/>
    <w:basedOn w:val="Heading1"/>
    <w:next w:val="Normal"/>
    <w:uiPriority w:val="39"/>
    <w:semiHidden/>
    <w:unhideWhenUsed/>
    <w:qFormat/>
    <w:rsid w:val="00BE52AE"/>
    <w:pPr>
      <w:outlineLvl w:val="9"/>
    </w:pPr>
  </w:style>
  <w:style w:type="paragraph" w:styleId="Header">
    <w:name w:val="header"/>
    <w:basedOn w:val="Normal"/>
    <w:link w:val="HeaderChar"/>
    <w:uiPriority w:val="99"/>
    <w:unhideWhenUsed/>
    <w:rsid w:val="00BE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AE"/>
  </w:style>
  <w:style w:type="paragraph" w:styleId="Footer">
    <w:name w:val="footer"/>
    <w:basedOn w:val="Normal"/>
    <w:link w:val="FooterChar"/>
    <w:uiPriority w:val="99"/>
    <w:unhideWhenUsed/>
    <w:rsid w:val="00BE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AE"/>
  </w:style>
  <w:style w:type="paragraph" w:styleId="NormalWeb">
    <w:name w:val="Normal (Web)"/>
    <w:basedOn w:val="Normal"/>
    <w:uiPriority w:val="99"/>
    <w:unhideWhenUsed/>
    <w:rsid w:val="001315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46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553C-B4DD-D44D-8A59-E0CF5212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3216</Words>
  <Characters>18334</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Allocations</dc:creator>
  <cp:lastModifiedBy>Harris, Wil (Student)</cp:lastModifiedBy>
  <cp:revision>56</cp:revision>
  <cp:lastPrinted>2017-09-08T04:45:00Z</cp:lastPrinted>
  <dcterms:created xsi:type="dcterms:W3CDTF">2017-10-24T07:20:00Z</dcterms:created>
  <dcterms:modified xsi:type="dcterms:W3CDTF">2017-11-13T07:30:00Z</dcterms:modified>
</cp:coreProperties>
</file>